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5768" w14:textId="77777777" w:rsidR="00F8539A" w:rsidRDefault="000954C1">
      <w:pPr>
        <w:pStyle w:val="BodyA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FF0000"/>
          <w:shd w:val="clear" w:color="auto" w:fill="FFFFFF"/>
        </w:rPr>
        <w:t>EELN</w:t>
      </w:r>
      <w:r>
        <w:rPr>
          <w:rFonts w:ascii="Times New Roman" w:hAnsi="Times New Roman"/>
          <w:sz w:val="24"/>
          <w:szCs w:val="24"/>
          <w:u w:color="FF0000"/>
          <w:shd w:val="clear" w:color="auto" w:fill="FFFFFF"/>
        </w:rPr>
        <w:t>Õ</w:t>
      </w:r>
      <w:r>
        <w:rPr>
          <w:rFonts w:ascii="Times New Roman" w:hAnsi="Times New Roman"/>
          <w:sz w:val="24"/>
          <w:szCs w:val="24"/>
          <w:u w:color="FF0000"/>
          <w:shd w:val="clear" w:color="auto" w:fill="FFFFFF"/>
        </w:rPr>
        <w:t xml:space="preserve">U </w:t>
      </w:r>
    </w:p>
    <w:p w14:paraId="0C48D5E0" w14:textId="77777777" w:rsidR="00F8539A" w:rsidRDefault="000954C1">
      <w:pPr>
        <w:pStyle w:val="BodyA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FF0000"/>
          <w:shd w:val="clear" w:color="auto" w:fill="FFFFFF"/>
        </w:rPr>
        <w:t>18.05.2020</w:t>
      </w:r>
    </w:p>
    <w:p w14:paraId="6141A27A" w14:textId="77777777" w:rsidR="00F8539A" w:rsidRDefault="000954C1">
      <w:pPr>
        <w:pStyle w:val="BodyA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color="FF0000"/>
          <w:shd w:val="clear" w:color="auto" w:fill="FFFFFF"/>
          <w:lang w:val="en-US"/>
        </w:rPr>
        <w:t>VABARIIGI VALITSUS</w:t>
      </w:r>
    </w:p>
    <w:p w14:paraId="2E0313B0" w14:textId="77777777" w:rsidR="00F8539A" w:rsidRDefault="000954C1">
      <w:pPr>
        <w:pStyle w:val="BodyA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FF0000"/>
          <w:shd w:val="clear" w:color="auto" w:fill="FFFFFF"/>
        </w:rPr>
        <w:t>M</w:t>
      </w:r>
      <w:r>
        <w:rPr>
          <w:rFonts w:ascii="Times New Roman" w:hAnsi="Times New Roman"/>
          <w:b/>
          <w:bCs/>
          <w:sz w:val="24"/>
          <w:szCs w:val="24"/>
          <w:u w:color="FF0000"/>
          <w:shd w:val="clear" w:color="auto" w:fill="FFFFFF"/>
          <w:lang w:val="sv-SE"/>
        </w:rPr>
        <w:t>ÄÄ</w:t>
      </w:r>
      <w:r>
        <w:rPr>
          <w:rFonts w:ascii="Times New Roman" w:hAnsi="Times New Roman"/>
          <w:b/>
          <w:bCs/>
          <w:sz w:val="24"/>
          <w:szCs w:val="24"/>
          <w:u w:color="FF0000"/>
          <w:shd w:val="clear" w:color="auto" w:fill="FFFFFF"/>
          <w:lang w:val="de-DE"/>
        </w:rPr>
        <w:t>RUS</w:t>
      </w:r>
    </w:p>
    <w:p w14:paraId="471719F5" w14:textId="77777777" w:rsidR="00F8539A" w:rsidRDefault="000954C1">
      <w:pPr>
        <w:pStyle w:val="BodyA"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FF0000"/>
          <w:shd w:val="clear" w:color="auto" w:fill="FFFFFF"/>
        </w:rPr>
        <w:t>xx.xx.xxxx nr ....</w:t>
      </w:r>
      <w:r>
        <w:rPr>
          <w:rFonts w:ascii="Times New Roman" w:hAnsi="Times New Roman"/>
          <w:b/>
          <w:bCs/>
          <w:sz w:val="24"/>
          <w:szCs w:val="24"/>
          <w:u w:color="FF0000"/>
          <w:shd w:val="clear" w:color="auto" w:fill="FFFFFF"/>
        </w:rPr>
        <w:br/>
      </w:r>
      <w:commentRangeStart w:id="0"/>
    </w:p>
    <w:p w14:paraId="5C4BAFBB" w14:textId="77777777" w:rsidR="00F8539A" w:rsidRDefault="000954C1">
      <w:pPr>
        <w:pStyle w:val="BodyA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202020"/>
          <w:shd w:val="clear" w:color="auto" w:fill="FFFFFF"/>
          <w:lang w:val="en-US"/>
        </w:rPr>
        <w:t xml:space="preserve">Elektroonilise kaubaveoteabe tingimused ning </w:t>
      </w:r>
      <w:r>
        <w:rPr>
          <w:rFonts w:ascii="Times New Roman" w:hAnsi="Times New Roman"/>
          <w:b/>
          <w:bCs/>
          <w:color w:val="202020"/>
          <w:sz w:val="24"/>
          <w:szCs w:val="24"/>
          <w:u w:color="202020"/>
          <w:shd w:val="clear" w:color="auto" w:fill="FFFFFF"/>
        </w:rPr>
        <w:t>andmevahetuse kord</w:t>
      </w:r>
      <w:commentRangeEnd w:id="0"/>
      <w:r>
        <w:commentReference w:id="0"/>
      </w:r>
    </w:p>
    <w:p w14:paraId="5EA19011" w14:textId="77777777" w:rsidR="00F8539A" w:rsidRDefault="000954C1">
      <w:pPr>
        <w:pStyle w:val="Body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 xml:space="preserve">rus kehtestatakse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liiklusseaduse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§ </w:t>
      </w:r>
      <w:r>
        <w:rPr>
          <w:rFonts w:ascii="Times New Roman" w:hAnsi="Times New Roman"/>
          <w:sz w:val="24"/>
          <w:szCs w:val="24"/>
          <w:shd w:val="clear" w:color="auto" w:fill="FEFFFF"/>
        </w:rPr>
        <w:t>88 l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ike 6 alusel.</w:t>
      </w:r>
    </w:p>
    <w:p w14:paraId="7720D508" w14:textId="77777777" w:rsidR="00F8539A" w:rsidRDefault="00F8539A">
      <w:pPr>
        <w:pStyle w:val="Body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99396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1. M</w:t>
      </w:r>
      <w:r>
        <w:rPr>
          <w:rFonts w:ascii="Times New Roman" w:hAnsi="Times New Roman"/>
          <w:b/>
          <w:bCs/>
          <w:sz w:val="24"/>
          <w:szCs w:val="24"/>
        </w:rPr>
        <w:t>ää</w:t>
      </w:r>
      <w:r>
        <w:rPr>
          <w:rFonts w:ascii="Times New Roman" w:hAnsi="Times New Roman"/>
          <w:b/>
          <w:bCs/>
          <w:sz w:val="24"/>
          <w:szCs w:val="24"/>
        </w:rPr>
        <w:t>ruse reguleerimisala</w:t>
      </w:r>
    </w:p>
    <w:p w14:paraId="3BBFA8C0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 xml:space="preserve">rusega kehtestatakse </w:t>
      </w:r>
      <w:r>
        <w:rPr>
          <w:rFonts w:ascii="Times New Roman" w:hAnsi="Times New Roman"/>
          <w:sz w:val="24"/>
          <w:szCs w:val="24"/>
        </w:rPr>
        <w:t>andmevahetusplatvormi vahendusel elektroonilise kaubaveoteabe ning veosega seotud muu elektroonilise teabe andmevahetuse tingimused ja kord, sealhulgas elektroonilise saatedokumendi andmete koosseis.</w:t>
      </w:r>
    </w:p>
    <w:p w14:paraId="42B99DA0" w14:textId="77777777" w:rsidR="00F8539A" w:rsidRDefault="000954C1">
      <w:pPr>
        <w:pStyle w:val="BodyA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2. M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>isted</w:t>
      </w:r>
    </w:p>
    <w:p w14:paraId="65E0CEBA" w14:textId="77777777" w:rsidR="00F8539A" w:rsidRDefault="000954C1">
      <w:pPr>
        <w:pStyle w:val="BodyA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ruses kasutatakse m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de-DE"/>
        </w:rPr>
        <w:t>isteid 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rgmises 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de-DE"/>
        </w:rPr>
        <w:t>henduses:</w:t>
      </w:r>
    </w:p>
    <w:p w14:paraId="7C6799F9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andmevahetusplatvorm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on </w:t>
      </w:r>
      <w:bookmarkStart w:id="1" w:name="_Hlk39001899"/>
      <w:r>
        <w:rPr>
          <w:rFonts w:ascii="Times New Roman" w:hAnsi="Times New Roman"/>
          <w:sz w:val="24"/>
          <w:szCs w:val="24"/>
        </w:rPr>
        <w:t>info- ja kommunikatsioonitehnoloogial p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hinev lahendus, mis on ette 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htud elektroonilise kaubaveoteabe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tlemiseks ja mille kaudu toimub andmevahetus asjaomaste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tjate vahel, samuti asjaomase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 j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 asutuse vahel;</w:t>
      </w:r>
      <w:bookmarkEnd w:id="1"/>
    </w:p>
    <w:p w14:paraId="2D8ACE95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asjaomane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on veoseveo korraldaja, saatja</w:t>
      </w:r>
      <w:del w:id="2" w:author="Kristi Aruküla" w:date="2020-05-23T21:20:00Z">
        <w:r>
          <w:rPr>
            <w:rFonts w:ascii="Times New Roman" w:hAnsi="Times New Roman"/>
            <w:sz w:val="24"/>
            <w:szCs w:val="24"/>
          </w:rPr>
          <w:delText xml:space="preserve"> v</w:delText>
        </w:r>
        <w:r>
          <w:rPr>
            <w:rFonts w:ascii="Times New Roman" w:hAnsi="Times New Roman"/>
            <w:sz w:val="24"/>
            <w:szCs w:val="24"/>
            <w:lang w:val="pt-PT"/>
          </w:rPr>
          <w:delText>õ</w:delText>
        </w:r>
        <w:r>
          <w:rPr>
            <w:rFonts w:ascii="Times New Roman" w:hAnsi="Times New Roman"/>
            <w:sz w:val="24"/>
            <w:szCs w:val="24"/>
          </w:rPr>
          <w:delText>i saaja</w:delText>
        </w:r>
      </w:del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m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de-DE"/>
        </w:rPr>
        <w:t>ni teine f</w:t>
      </w:r>
      <w:r>
        <w:rPr>
          <w:rFonts w:ascii="Times New Roman" w:hAnsi="Times New Roman"/>
          <w:sz w:val="24"/>
          <w:szCs w:val="24"/>
        </w:rPr>
        <w:t>üü</w:t>
      </w:r>
      <w:r>
        <w:rPr>
          <w:rFonts w:ascii="Times New Roman" w:hAnsi="Times New Roman"/>
          <w:sz w:val="24"/>
          <w:szCs w:val="24"/>
        </w:rPr>
        <w:t>siline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 juriidiline isik, kes vastutab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sv-SE"/>
        </w:rPr>
        <w:t>igusaktidega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it-IT"/>
        </w:rPr>
        <w:t>utava teabe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nl-NL"/>
        </w:rPr>
        <w:t>ttesaadavaks tegemise eest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devatele asutustele; </w:t>
      </w:r>
    </w:p>
    <w:p w14:paraId="4123FDF9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elektrooniline kaubaveoteave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on andmed, sealhulhas veose, selle vedamiseks kasutatava veovahendi ning s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idukijuhi kohta, mida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  <w:lang w:val="nl-NL"/>
        </w:rPr>
        <w:t>deldakse elektrooniliselt eesm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rgiga vahetada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igusnormidega ette 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htud teavet asjaomaste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tjate ja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 asutuste va</w:t>
      </w:r>
      <w:r>
        <w:rPr>
          <w:rFonts w:ascii="Times New Roman" w:hAnsi="Times New Roman"/>
          <w:sz w:val="24"/>
          <w:szCs w:val="24"/>
        </w:rPr>
        <w:t>hel;</w:t>
      </w:r>
    </w:p>
    <w:p w14:paraId="1CD31D1D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liidestus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on kinnitatud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 andmevahetusplatvormile;</w:t>
      </w:r>
    </w:p>
    <w:p w14:paraId="6A10AB56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 asutus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on avaliku sektori asutus, amet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muu organ, kelle jaoks on vajalik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sv-SE"/>
        </w:rPr>
        <w:t>igusaktidega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utavale teabele selle kontrollimiseks, j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ustamiseks, kinnitamiseks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it-IT"/>
        </w:rPr>
        <w:t>i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s-ES_tradnl"/>
        </w:rPr>
        <w:t>uete</w:t>
      </w:r>
      <w:r>
        <w:rPr>
          <w:rFonts w:ascii="Times New Roman" w:hAnsi="Times New Roman"/>
          <w:sz w:val="24"/>
          <w:szCs w:val="24"/>
          <w:lang w:val="es-ES_tradnl"/>
        </w:rPr>
        <w:t xml:space="preserve"> 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it-IT"/>
        </w:rPr>
        <w:t>itmise 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lgimiseks liikmesriigi territooriumil;</w:t>
      </w:r>
    </w:p>
    <w:p w14:paraId="1C89FF3A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teenuseosutaja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on isik, kes osutab lepingulist elektroonilise kaubaveoteabe teenust andmevahetusplatvormi kaudu asjaomastele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tjatele;</w:t>
      </w:r>
    </w:p>
    <w:p w14:paraId="751106A5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„õ</w:t>
      </w:r>
      <w:r>
        <w:rPr>
          <w:rFonts w:ascii="Times New Roman" w:hAnsi="Times New Roman"/>
          <w:sz w:val="24"/>
          <w:szCs w:val="24"/>
          <w:lang w:val="sv-SE"/>
        </w:rPr>
        <w:t>igusaktidega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utav teave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on kaubaveoga seotud teave, </w:t>
      </w:r>
      <w:r>
        <w:rPr>
          <w:rFonts w:ascii="Times New Roman" w:hAnsi="Times New Roman"/>
          <w:sz w:val="24"/>
          <w:szCs w:val="24"/>
        </w:rPr>
        <w:t>mille asjaomane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 peab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nl-NL"/>
        </w:rPr>
        <w:t>devale asutusele tegema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ttesaadavaks, et t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endada kaubavedu reguleerivates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igusaktides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testatud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s-ES_tradnl"/>
        </w:rPr>
        <w:t>uete 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itmist;</w:t>
      </w:r>
    </w:p>
    <w:p w14:paraId="2938D916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>„</w:t>
      </w:r>
      <w:r>
        <w:rPr>
          <w:rFonts w:ascii="Times New Roman" w:hAnsi="Times New Roman"/>
          <w:sz w:val="24"/>
          <w:szCs w:val="24"/>
          <w:shd w:val="clear" w:color="auto" w:fill="FEFFFF"/>
        </w:rPr>
        <w:t>juurdep</w:t>
      </w:r>
      <w:r>
        <w:rPr>
          <w:rFonts w:ascii="Times New Roman" w:hAnsi="Times New Roman"/>
          <w:sz w:val="24"/>
          <w:szCs w:val="24"/>
          <w:shd w:val="clear" w:color="auto" w:fill="FEFFFF"/>
        </w:rPr>
        <w:t>ää</w:t>
      </w:r>
      <w:r>
        <w:rPr>
          <w:rFonts w:ascii="Times New Roman" w:hAnsi="Times New Roman"/>
          <w:sz w:val="24"/>
          <w:szCs w:val="24"/>
          <w:shd w:val="clear" w:color="auto" w:fill="FEFFFF"/>
        </w:rPr>
        <w:t>su</w:t>
      </w:r>
      <w:r>
        <w:rPr>
          <w:rFonts w:ascii="Times New Roman" w:hAnsi="Times New Roman"/>
          <w:sz w:val="24"/>
          <w:szCs w:val="24"/>
          <w:shd w:val="clear" w:color="auto" w:fill="FEFFFF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igus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” </w:t>
      </w:r>
      <w:r>
        <w:rPr>
          <w:rFonts w:ascii="Times New Roman" w:hAnsi="Times New Roman"/>
          <w:sz w:val="24"/>
          <w:szCs w:val="24"/>
          <w:shd w:val="clear" w:color="auto" w:fill="FEFFFF"/>
        </w:rPr>
        <w:t>on p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devatele asutustele ja asjaomastele ettev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tjatele teenuseosutaja poolt </w:t>
      </w:r>
      <w:r>
        <w:rPr>
          <w:rFonts w:ascii="Times New Roman" w:hAnsi="Times New Roman"/>
          <w:sz w:val="24"/>
          <w:szCs w:val="24"/>
          <w:shd w:val="clear" w:color="auto" w:fill="FEFFFF"/>
        </w:rPr>
        <w:t>andmevahetusplatvormile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imaldatud juurdep</w:t>
      </w:r>
      <w:r>
        <w:rPr>
          <w:rFonts w:ascii="Times New Roman" w:hAnsi="Times New Roman"/>
          <w:sz w:val="24"/>
          <w:szCs w:val="24"/>
          <w:shd w:val="clear" w:color="auto" w:fill="FEFFFF"/>
        </w:rPr>
        <w:t>ää</w:t>
      </w:r>
      <w:r>
        <w:rPr>
          <w:rFonts w:ascii="Times New Roman" w:hAnsi="Times New Roman"/>
          <w:sz w:val="24"/>
          <w:szCs w:val="24"/>
          <w:shd w:val="clear" w:color="auto" w:fill="FEFFFF"/>
        </w:rPr>
        <w:t>s neile andmevahetusplatvormis lubatud toimingute teostamiseks ja neile toimingute teostamiseks antud volituste piires;</w:t>
      </w:r>
    </w:p>
    <w:p w14:paraId="04ECDF43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logi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on teenuseosutaja poolt automaatselt tehtud salvestis elektroonilise kaubaveoteabe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tlemise kohta.</w:t>
      </w:r>
    </w:p>
    <w:p w14:paraId="0E3DBEA5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lds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tted</w:t>
      </w:r>
    </w:p>
    <w:p w14:paraId="71C78758" w14:textId="77777777" w:rsidR="00F8539A" w:rsidRDefault="000954C1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Andmevahetusplatvormi vahendusel tagatakse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sv-SE"/>
        </w:rPr>
        <w:t>igusaktidega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utava teabe vahendamine siseriiklikult ja Eesti ning teise Euroopa Liidu liikmesriigi, Euroopa Majanduspiirkonna liikmesriigi ja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veitsi (edaspidi liikmesriik) ning kolmandate riikide vahel, kui vastaval liikmesriigil on andmevahetusplatvormidele vajalik j</w:t>
      </w:r>
      <w:r>
        <w:rPr>
          <w:rFonts w:ascii="Times New Roman" w:hAnsi="Times New Roman"/>
          <w:sz w:val="24"/>
          <w:szCs w:val="24"/>
        </w:rPr>
        <w:t>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  <w:lang w:val="pt-PT"/>
        </w:rPr>
        <w:t>s.</w:t>
      </w:r>
    </w:p>
    <w:p w14:paraId="0EA03F25" w14:textId="77777777" w:rsidR="00F8539A" w:rsidRDefault="000954C1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Andmevahetusplatvormi kasutamine ja selle andmete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ljastamine on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asjaomastele ettev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tjatele t</w:t>
      </w:r>
      <w:r>
        <w:rPr>
          <w:rFonts w:ascii="Times New Roman" w:hAnsi="Times New Roman"/>
          <w:sz w:val="24"/>
          <w:szCs w:val="24"/>
        </w:rPr>
        <w:t>asuline. Andmevahetusplatvormi kasutamise tingimused ja selle kasutamise eest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etavad tasud kehtestab teenuseosutaja teenuse tingimustes.</w:t>
      </w:r>
    </w:p>
    <w:p w14:paraId="34A331CE" w14:textId="77777777" w:rsidR="00F8539A" w:rsidRDefault="000954C1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</w:t>
      </w:r>
      <w:r>
        <w:rPr>
          <w:rFonts w:ascii="Times New Roman" w:hAnsi="Times New Roman"/>
          <w:sz w:val="24"/>
          <w:szCs w:val="24"/>
        </w:rPr>
        <w:t>platvormi kasutamine ei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ta asjaomaselt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tjalt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igust esitada vastav teave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nl-NL"/>
        </w:rPr>
        <w:t xml:space="preserve">devale asutusele paberkandjal. Kui esineb erinevus paberkandjal toodud ja elektroonilises vormis teabe vahel, siis eeldatakse, et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ige on elektroonilises vormis teave. </w:t>
      </w:r>
      <w:r>
        <w:rPr>
          <w:rFonts w:ascii="Times New Roman" w:hAnsi="Times New Roman"/>
          <w:sz w:val="24"/>
          <w:szCs w:val="24"/>
        </w:rPr>
        <w:t>Kaubaveoteave, mis on sisestatud andmevahetusplatvormi, esitatakse elektrooniliselt,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lja arvatud juhul, kui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 andmevahetusplatvormile ei ole tehnilistel p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hjustel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ttesaadav.</w:t>
      </w:r>
    </w:p>
    <w:p w14:paraId="73BA6A9F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4. Andmevahetusplatvormi vahendusel t</w:t>
      </w:r>
      <w:r>
        <w:rPr>
          <w:rFonts w:ascii="Times New Roman" w:hAnsi="Times New Roman"/>
          <w:b/>
          <w:bCs/>
          <w:sz w:val="24"/>
          <w:szCs w:val="24"/>
        </w:rPr>
        <w:t>öö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deldavad andmed</w:t>
      </w:r>
    </w:p>
    <w:p w14:paraId="51995E35" w14:textId="77777777" w:rsidR="00F8539A" w:rsidRDefault="000954C1">
      <w:pPr>
        <w:pStyle w:val="BodyA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</w:t>
      </w:r>
      <w:r>
        <w:rPr>
          <w:rFonts w:ascii="Times New Roman" w:hAnsi="Times New Roman"/>
          <w:sz w:val="24"/>
          <w:szCs w:val="24"/>
        </w:rPr>
        <w:t>platvormi vahendusel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  <w:lang w:val="nl-NL"/>
        </w:rPr>
        <w:t>deldakse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iguste piires 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rgmisi elektroonilise saatedokumendiga seotud andmeid:</w:t>
      </w:r>
    </w:p>
    <w:p w14:paraId="03BFE841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elektroonilise saatedokumendi koostamise koht ja aeg;</w:t>
      </w:r>
    </w:p>
    <w:p w14:paraId="743DC6A6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autojuhi andmed (isikukood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nniaeg, kodakondsus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kodakondsused, ees- ja pereko</w:t>
      </w:r>
      <w:r>
        <w:rPr>
          <w:rFonts w:ascii="Times New Roman" w:hAnsi="Times New Roman"/>
          <w:sz w:val="24"/>
          <w:szCs w:val="24"/>
        </w:rPr>
        <w:t>nnanimi);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commentRangeStart w:id="3"/>
    </w:p>
    <w:p w14:paraId="00FAC1A0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veoseveo korraldaja </w:t>
      </w:r>
      <w:commentRangeEnd w:id="3"/>
      <w:r>
        <w:commentReference w:id="3"/>
      </w:r>
      <w:r>
        <w:rPr>
          <w:rFonts w:ascii="Times New Roman" w:hAnsi="Times New Roman"/>
          <w:sz w:val="24"/>
          <w:szCs w:val="24"/>
        </w:rPr>
        <w:t>ja tegeliku vedaja andmed (f</w:t>
      </w:r>
      <w:r>
        <w:rPr>
          <w:rFonts w:ascii="Times New Roman" w:hAnsi="Times New Roman"/>
          <w:sz w:val="24"/>
          <w:szCs w:val="24"/>
        </w:rPr>
        <w:t>üü</w:t>
      </w:r>
      <w:r>
        <w:rPr>
          <w:rFonts w:ascii="Times New Roman" w:hAnsi="Times New Roman"/>
          <w:sz w:val="24"/>
          <w:szCs w:val="24"/>
        </w:rPr>
        <w:t>silisest isikust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hingu nimi ja registrikood, aadressiandmed, kontaktandmed, olemasolul andmed tegevusloa kohta);</w:t>
      </w:r>
    </w:p>
    <w:p w14:paraId="2EE2B938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saatja andmed (ees- ja perekonnanimi, isikukood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nniaeg, f</w:t>
      </w:r>
      <w:r>
        <w:rPr>
          <w:rFonts w:ascii="Times New Roman" w:hAnsi="Times New Roman"/>
          <w:sz w:val="24"/>
          <w:szCs w:val="24"/>
        </w:rPr>
        <w:t>üü</w:t>
      </w:r>
      <w:r>
        <w:rPr>
          <w:rFonts w:ascii="Times New Roman" w:hAnsi="Times New Roman"/>
          <w:sz w:val="24"/>
          <w:szCs w:val="24"/>
        </w:rPr>
        <w:t>silisest isikust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hingu nimi ja registrikood, aadressiandmed, kontaktandmed);</w:t>
      </w:r>
    </w:p>
    <w:p w14:paraId="4AE8659F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saaja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shd w:val="clear" w:color="auto" w:fill="FEFFFF"/>
        </w:rPr>
        <w:t>vastuv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tja andmed (ees- ja perekonnanimi, isikukood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 s</w:t>
      </w:r>
      <w:r>
        <w:rPr>
          <w:rFonts w:ascii="Times New Roman" w:hAnsi="Times New Roman"/>
          <w:sz w:val="24"/>
          <w:szCs w:val="24"/>
          <w:shd w:val="clear" w:color="auto" w:fill="FEFFFF"/>
        </w:rPr>
        <w:t>ü</w:t>
      </w:r>
      <w:r>
        <w:rPr>
          <w:rFonts w:ascii="Times New Roman" w:hAnsi="Times New Roman"/>
          <w:sz w:val="24"/>
          <w:szCs w:val="24"/>
          <w:shd w:val="clear" w:color="auto" w:fill="FEFFFF"/>
        </w:rPr>
        <w:t>nniaeg, f</w:t>
      </w:r>
      <w:r>
        <w:rPr>
          <w:rFonts w:ascii="Times New Roman" w:hAnsi="Times New Roman"/>
          <w:sz w:val="24"/>
          <w:szCs w:val="24"/>
          <w:shd w:val="clear" w:color="auto" w:fill="FEFFFF"/>
        </w:rPr>
        <w:t>üü</w:t>
      </w:r>
      <w:r>
        <w:rPr>
          <w:rFonts w:ascii="Times New Roman" w:hAnsi="Times New Roman"/>
          <w:sz w:val="24"/>
          <w:szCs w:val="24"/>
          <w:shd w:val="clear" w:color="auto" w:fill="FEFFFF"/>
        </w:rPr>
        <w:t>silisest isikust ettev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tja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i  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ri</w:t>
      </w:r>
      <w:r>
        <w:rPr>
          <w:rFonts w:ascii="Times New Roman" w:hAnsi="Times New Roman"/>
          <w:sz w:val="24"/>
          <w:szCs w:val="24"/>
          <w:shd w:val="clear" w:color="auto" w:fill="FEFFFF"/>
        </w:rPr>
        <w:t>ü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hingu nimi ja </w:t>
      </w:r>
      <w:r>
        <w:rPr>
          <w:rFonts w:ascii="Times New Roman" w:hAnsi="Times New Roman"/>
          <w:sz w:val="24"/>
          <w:szCs w:val="24"/>
          <w:shd w:val="clear" w:color="auto" w:fill="FEFFFF"/>
        </w:rPr>
        <w:t>registrikood, aadressiandmed, kontaktandmed);</w:t>
      </w:r>
    </w:p>
    <w:p w14:paraId="508F66A8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andmed kaupade eritunnuste, koguste, pakendite arvu, pakendite liigi, massi ja mahu kohta;</w:t>
      </w:r>
    </w:p>
    <w:p w14:paraId="28620DC1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shd w:val="clear" w:color="auto" w:fill="FEFFFF"/>
          <w:lang w:val="da-DK"/>
        </w:rPr>
        <w:t>andmed oh</w:t>
      </w:r>
      <w:r>
        <w:rPr>
          <w:rFonts w:ascii="Times New Roman" w:hAnsi="Times New Roman"/>
          <w:sz w:val="24"/>
          <w:szCs w:val="24"/>
        </w:rPr>
        <w:t xml:space="preserve">tlike kaupade (ADR) (aine nimetus, 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nl-NL"/>
        </w:rPr>
        <w:t>RO kood, m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rgistus, pakendi t</w:t>
      </w:r>
      <w:r>
        <w:rPr>
          <w:rFonts w:ascii="Times New Roman" w:hAnsi="Times New Roman"/>
          <w:sz w:val="24"/>
          <w:szCs w:val="24"/>
        </w:rPr>
        <w:t>üü</w:t>
      </w:r>
      <w:r>
        <w:rPr>
          <w:rFonts w:ascii="Times New Roman" w:hAnsi="Times New Roman"/>
          <w:sz w:val="24"/>
          <w:szCs w:val="24"/>
        </w:rPr>
        <w:t xml:space="preserve">p, kogus pakendis,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hikute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pakendite ar</w:t>
      </w:r>
      <w:r>
        <w:rPr>
          <w:rFonts w:ascii="Times New Roman" w:hAnsi="Times New Roman"/>
          <w:sz w:val="24"/>
          <w:szCs w:val="24"/>
        </w:rPr>
        <w:t>v, pakkegrupp, toimeaine);</w:t>
      </w:r>
    </w:p>
    <w:p w14:paraId="54B66CF8" w14:textId="77777777" w:rsidR="00F8539A" w:rsidRDefault="000954C1">
      <w:pPr>
        <w:pStyle w:val="BodyA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 xml:space="preserve">muu valdkondlike 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igusaktide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 rahvusvaheliste konventsioonide kohaselt n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utav teave veose kohta.</w:t>
      </w:r>
    </w:p>
    <w:p w14:paraId="757F4759" w14:textId="77777777" w:rsidR="00F8539A" w:rsidRDefault="000954C1">
      <w:pPr>
        <w:pStyle w:val="BodyA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Andmevahetusplatvormi vahendusel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ib lisaks k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esoleva paragrahvi l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  <w:lang w:val="nl-NL"/>
        </w:rPr>
        <w:t>ikes 1 loetletud andmetele t</w:t>
      </w:r>
      <w:r>
        <w:rPr>
          <w:rFonts w:ascii="Times New Roman" w:hAnsi="Times New Roman"/>
          <w:sz w:val="24"/>
          <w:szCs w:val="24"/>
          <w:shd w:val="clear" w:color="auto" w:fill="FEFFFF"/>
        </w:rPr>
        <w:t>öö</w:t>
      </w:r>
      <w:r>
        <w:rPr>
          <w:rFonts w:ascii="Times New Roman" w:hAnsi="Times New Roman"/>
          <w:sz w:val="24"/>
          <w:szCs w:val="24"/>
          <w:shd w:val="clear" w:color="auto" w:fill="FEFFFF"/>
          <w:lang w:val="nl-NL"/>
        </w:rPr>
        <w:t>delda muid andmeid, eelk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ige </w:t>
      </w:r>
      <w:r>
        <w:rPr>
          <w:rFonts w:ascii="Times New Roman" w:hAnsi="Times New Roman"/>
          <w:sz w:val="24"/>
          <w:szCs w:val="24"/>
          <w:shd w:val="clear" w:color="auto" w:fill="FEFFFF"/>
        </w:rPr>
        <w:t>andmeid, mis on vajalikud selleks, et t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endada p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devatele asutustele veovahendite tehnilist korrasolekut, s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idukijuhi juhtimis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igust ning muude tehniliste ja 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iguslike n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  <w:lang w:val="es-ES_tradnl"/>
        </w:rPr>
        <w:t>uete t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itmist asjaomase ettev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tja poolt. Sellisteks andmeteks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ivad olla n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iteks veov</w:t>
      </w:r>
      <w:r>
        <w:rPr>
          <w:rFonts w:ascii="Times New Roman" w:hAnsi="Times New Roman"/>
          <w:sz w:val="24"/>
          <w:szCs w:val="24"/>
          <w:shd w:val="clear" w:color="auto" w:fill="FEFFFF"/>
        </w:rPr>
        <w:t>ahendi(te) registreerimisnumbrid, juhtimis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  <w:lang w:val="en-US"/>
        </w:rPr>
        <w:t>igust t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  <w:lang w:val="da-DK"/>
        </w:rPr>
        <w:t>endavad dokumendid, s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iduki registreerimistunnistus jms.</w:t>
      </w:r>
    </w:p>
    <w:p w14:paraId="2EE118B2" w14:textId="77777777" w:rsidR="00F8539A" w:rsidRDefault="000954C1">
      <w:pPr>
        <w:pStyle w:val="BodyA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9007256"/>
      <w:r>
        <w:rPr>
          <w:rFonts w:ascii="Times New Roman" w:hAnsi="Times New Roman"/>
          <w:sz w:val="24"/>
          <w:szCs w:val="24"/>
        </w:rPr>
        <w:t>Kabotaa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veo andmed sisestatakse vastavalt riikidevahelisele t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endamiskohustusele. Seejuures on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devatele asutustele kontrolliks </w:t>
      </w:r>
      <w:r>
        <w:rPr>
          <w:rFonts w:ascii="Times New Roman" w:hAnsi="Times New Roman"/>
          <w:sz w:val="24"/>
          <w:szCs w:val="24"/>
        </w:rPr>
        <w:t>esitatavate dokumentide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ttesaadavus vedaja kohustuseks. Kabotaa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vedude puhul peab asjaomasest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tjast teabe esitaja 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iendavalt veenduma, et vastab Euroopa Parlamendi ja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ukogu 21.10.2009. a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  <w:lang w:val="en-US"/>
        </w:rPr>
        <w:t>ruse (E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) nr 1072/2009 rahvusvahelisele autoveoturule j</w:t>
      </w:r>
      <w:r>
        <w:rPr>
          <w:rFonts w:ascii="Times New Roman" w:hAnsi="Times New Roman"/>
          <w:sz w:val="24"/>
          <w:szCs w:val="24"/>
        </w:rPr>
        <w:t>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it-IT"/>
        </w:rPr>
        <w:t xml:space="preserve">sitlevate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hiseeskirjade kohta artiklites 8 ja 9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testatud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uetele.</w:t>
      </w:r>
      <w:bookmarkEnd w:id="4"/>
    </w:p>
    <w:p w14:paraId="0C7D25C8" w14:textId="77777777" w:rsidR="00F8539A" w:rsidRDefault="000954C1">
      <w:pPr>
        <w:pStyle w:val="BodyA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Rahvusvaheliste kauba</w:t>
      </w:r>
      <w:r>
        <w:rPr>
          <w:rFonts w:ascii="Times New Roman" w:hAnsi="Times New Roman"/>
          <w:sz w:val="24"/>
          <w:szCs w:val="24"/>
          <w:shd w:val="clear" w:color="auto" w:fill="FEFFFF"/>
        </w:rPr>
        <w:t>andmete ed</w:t>
      </w:r>
      <w:r>
        <w:rPr>
          <w:rFonts w:ascii="Times New Roman" w:hAnsi="Times New Roman"/>
          <w:sz w:val="24"/>
          <w:szCs w:val="24"/>
        </w:rPr>
        <w:t>astamisel teisest riigist Eestisse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s-ES_tradnl"/>
        </w:rPr>
        <w:t>ib edastatav  teave sisaldada lisaks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esoleva paragrahvi l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ikes 1 toodud andmetele ka teavet </w:t>
      </w:r>
      <w:r>
        <w:rPr>
          <w:rFonts w:ascii="Times New Roman" w:hAnsi="Times New Roman"/>
          <w:sz w:val="24"/>
          <w:szCs w:val="24"/>
        </w:rPr>
        <w:t>elektoonilise kaubaveoteabe teenuse osutaja kohta ning teavet dokumentide hilisema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ttesaadavuse kohta.</w:t>
      </w:r>
      <w:bookmarkStart w:id="5" w:name="_Hlk39007371"/>
    </w:p>
    <w:p w14:paraId="381F1737" w14:textId="77777777" w:rsidR="00F8539A" w:rsidRDefault="000954C1">
      <w:pPr>
        <w:pStyle w:val="BodyA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Andmevahetusplatvormil toimub isiku autentimine 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rgmiste e-identimise vahenditega: </w:t>
      </w:r>
      <w:commentRangeStart w:id="6"/>
      <w:r>
        <w:rPr>
          <w:rFonts w:ascii="Times New Roman" w:hAnsi="Times New Roman"/>
          <w:sz w:val="24"/>
          <w:szCs w:val="24"/>
          <w:lang w:val="nl-NL"/>
        </w:rPr>
        <w:t xml:space="preserve">ID-kaart, mobiil-ID, Smart-ID, </w:t>
      </w:r>
      <w:commentRangeEnd w:id="6"/>
      <w:r>
        <w:commentReference w:id="6"/>
      </w:r>
      <w:r>
        <w:rPr>
          <w:rFonts w:ascii="Times New Roman" w:hAnsi="Times New Roman"/>
          <w:sz w:val="24"/>
          <w:szCs w:val="24"/>
        </w:rPr>
        <w:t>Euroopa Parlamendi ja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ukogu 23.</w:t>
      </w:r>
      <w:r>
        <w:rPr>
          <w:rFonts w:ascii="Times New Roman" w:hAnsi="Times New Roman"/>
          <w:sz w:val="24"/>
          <w:szCs w:val="24"/>
        </w:rPr>
        <w:t>07.2014. a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ruse (EL) nr 910/2014 e-identimise ja e-tehingute jaoks vajalike usaldusteenuste kohta siseturul ja millega tunnistatakse kehtetuks direktiiv 1999/93/E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alusel vastastikku tunnustatud e-identimise vahend. Vastavad e-identimise andmed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ilitat</w:t>
      </w:r>
      <w:r>
        <w:rPr>
          <w:rFonts w:ascii="Times New Roman" w:hAnsi="Times New Roman"/>
          <w:sz w:val="24"/>
          <w:szCs w:val="24"/>
        </w:rPr>
        <w:t>akse andmevahetusplatvormil ja lisatakse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esoleva paragrahvi l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n-US"/>
        </w:rPr>
        <w:t>ikes 1 nimetatud andmetele</w:t>
      </w:r>
      <w:bookmarkEnd w:id="5"/>
      <w:r>
        <w:rPr>
          <w:rFonts w:ascii="Times New Roman" w:hAnsi="Times New Roman"/>
          <w:sz w:val="24"/>
          <w:szCs w:val="24"/>
        </w:rPr>
        <w:t>.</w:t>
      </w:r>
    </w:p>
    <w:p w14:paraId="1BCA5D3E" w14:textId="77777777" w:rsidR="00F8539A" w:rsidRDefault="000954C1">
      <w:pPr>
        <w:pStyle w:val="BodyA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esoleva paragrahvi l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igetes 1 ja 2 nimetatud andmed Eestis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ljastatud </w:t>
      </w:r>
      <w:r>
        <w:rPr>
          <w:rFonts w:ascii="Times New Roman" w:hAnsi="Times New Roman"/>
          <w:sz w:val="24"/>
          <w:szCs w:val="24"/>
          <w:shd w:val="clear" w:color="auto" w:fill="FEFFFF"/>
          <w:lang w:val="nl-NL"/>
        </w:rPr>
        <w:t xml:space="preserve">kaubaandmete </w:t>
      </w:r>
      <w:r>
        <w:rPr>
          <w:rFonts w:ascii="Times New Roman" w:hAnsi="Times New Roman"/>
          <w:sz w:val="24"/>
          <w:szCs w:val="24"/>
        </w:rPr>
        <w:t>kogumi kohta edastatakse elektroonilise kaubaveoteabe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ringu </w:t>
      </w:r>
      <w:r>
        <w:rPr>
          <w:rFonts w:ascii="Times New Roman" w:hAnsi="Times New Roman"/>
          <w:sz w:val="24"/>
          <w:szCs w:val="24"/>
        </w:rPr>
        <w:t>algatanud riiki vastavalt kehtivale seadusandlusele ja rahvusvahelistele lepetele.</w:t>
      </w:r>
    </w:p>
    <w:p w14:paraId="3D67D935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5. P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devate asutuste juurdep</w:t>
      </w:r>
      <w:r>
        <w:rPr>
          <w:rFonts w:ascii="Times New Roman" w:hAnsi="Times New Roman"/>
          <w:b/>
          <w:bCs/>
          <w:sz w:val="24"/>
          <w:szCs w:val="24"/>
        </w:rPr>
        <w:t>ää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 andmetele</w:t>
      </w:r>
    </w:p>
    <w:p w14:paraId="54049D3F" w14:textId="77777777" w:rsidR="00F8539A" w:rsidRDefault="000954C1">
      <w:pPr>
        <w:pStyle w:val="BodyA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Teenuseosutajad tagavad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tasuta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sv-SE"/>
        </w:rPr>
        <w:t>igusaktidega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utavale teabele </w:t>
      </w:r>
      <w:r>
        <w:rPr>
          <w:rFonts w:ascii="Times New Roman" w:hAnsi="Times New Roman"/>
          <w:sz w:val="24"/>
          <w:szCs w:val="24"/>
          <w:shd w:val="clear" w:color="auto" w:fill="FEFFFF"/>
        </w:rPr>
        <w:t>kauba saa</w:t>
      </w:r>
      <w:r>
        <w:rPr>
          <w:rFonts w:ascii="Times New Roman" w:hAnsi="Times New Roman"/>
          <w:sz w:val="24"/>
          <w:szCs w:val="24"/>
        </w:rPr>
        <w:t xml:space="preserve">tedokumentide ja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muude </w:t>
      </w:r>
      <w:r>
        <w:rPr>
          <w:rFonts w:ascii="Times New Roman" w:hAnsi="Times New Roman"/>
          <w:sz w:val="24"/>
          <w:szCs w:val="24"/>
          <w:shd w:val="clear" w:color="auto" w:fill="FEFFFF"/>
        </w:rPr>
        <w:t>kontrollitavate dokumentide kohta, mis on loetletud k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  <w:lang w:val="it-IT"/>
        </w:rPr>
        <w:t>esoleva m</w:t>
      </w:r>
      <w:r>
        <w:rPr>
          <w:rFonts w:ascii="Times New Roman" w:hAnsi="Times New Roman"/>
          <w:sz w:val="24"/>
          <w:szCs w:val="24"/>
          <w:shd w:val="clear" w:color="auto" w:fill="FEFFFF"/>
        </w:rPr>
        <w:t>ää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ruse paragrahvis 4. </w:t>
      </w:r>
    </w:p>
    <w:p w14:paraId="50114F4E" w14:textId="77777777" w:rsidR="00F8539A" w:rsidRDefault="000954C1">
      <w:pPr>
        <w:pStyle w:val="BodyA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Teenuseosutaja tagab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liidestuse andmevahetusplatvormile neile antud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iguse piires, mis h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lmab vajadusel liidestust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devate </w:t>
      </w:r>
      <w:r>
        <w:rPr>
          <w:rFonts w:ascii="Times New Roman" w:hAnsi="Times New Roman"/>
          <w:sz w:val="24"/>
          <w:szCs w:val="24"/>
        </w:rPr>
        <w:t>asutuste poolt kasutusel olevate registritega. Andmevahetusplatvormi kasutamiseks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bi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 asutuste poolt kasutusel olevate andmekogudega tagavad teenuseosutajad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nende riigi infos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steemi kuuluvate andmekogude liidestamise andmeva</w:t>
      </w:r>
      <w:r>
        <w:rPr>
          <w:rFonts w:ascii="Times New Roman" w:hAnsi="Times New Roman"/>
          <w:sz w:val="24"/>
          <w:szCs w:val="24"/>
        </w:rPr>
        <w:t>hetusplatvormiga otse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da-DK"/>
        </w:rPr>
        <w:t>i kaudselt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bi teiste andmekogude.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 asutustega s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lmitakse andmevahetuse kokkulepped andmetele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 tagamiseks, milles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  <w:lang w:val="nl-NL"/>
        </w:rPr>
        <w:t>ratakse kindlaks andmevahetusplatvormile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  <w:lang w:val="en-US"/>
        </w:rPr>
        <w:t>su tingimused,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ttes arvesse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devate asutuste poolt 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igusaktide alusel teostatavate kontrolltoimingute ulatust ja p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hjendatud vajadust.</w:t>
      </w:r>
    </w:p>
    <w:p w14:paraId="431C3FDF" w14:textId="77777777" w:rsidR="00F8539A" w:rsidRDefault="000954C1">
      <w:pPr>
        <w:pStyle w:val="BodyA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 xml:space="preserve">Asjaomane </w:t>
      </w:r>
      <w:bookmarkStart w:id="7" w:name="_Hlk38953460"/>
      <w:r>
        <w:rPr>
          <w:rFonts w:ascii="Times New Roman" w:hAnsi="Times New Roman"/>
          <w:sz w:val="24"/>
          <w:szCs w:val="24"/>
          <w:shd w:val="clear" w:color="auto" w:fill="FEFFFF"/>
        </w:rPr>
        <w:t>ettev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tja, kes kasutab veose saatedokumentides n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utava kaubaveoteabe edastamiseks andmevahetusplatvormi, on kohustatud p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devatele asutustele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v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imaldama juurdep</w:t>
      </w:r>
      <w:r>
        <w:rPr>
          <w:rFonts w:ascii="Times New Roman" w:hAnsi="Times New Roman"/>
          <w:sz w:val="24"/>
          <w:szCs w:val="24"/>
          <w:shd w:val="clear" w:color="auto" w:fill="FEFFFF"/>
        </w:rPr>
        <w:t>ää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su kaubaveoteabele kontrolli teostamiseks vajalikus ulatuses. </w:t>
      </w:r>
      <w:bookmarkEnd w:id="7"/>
    </w:p>
    <w:p w14:paraId="2DCB345D" w14:textId="77777777" w:rsidR="00F8539A" w:rsidRDefault="000954C1">
      <w:pPr>
        <w:pStyle w:val="BodyA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Andmevahetusplatvormi vahendusel edastatud andmed on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htavad veo toimumise ajal</w:t>
      </w:r>
      <w:commentRangeStart w:id="8"/>
      <w:r>
        <w:rPr>
          <w:rFonts w:ascii="Times New Roman" w:hAnsi="Times New Roman"/>
          <w:sz w:val="24"/>
          <w:szCs w:val="24"/>
        </w:rPr>
        <w:t xml:space="preserve"> </w:t>
      </w:r>
      <w:commentRangeEnd w:id="8"/>
      <w:r>
        <w:commentReference w:id="8"/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 xml:space="preserve">iduki registreerimisnumbri alusel. </w:t>
      </w:r>
      <w:r>
        <w:rPr>
          <w:rFonts w:ascii="Times New Roman" w:hAnsi="Times New Roman"/>
          <w:sz w:val="24"/>
          <w:szCs w:val="24"/>
          <w:shd w:val="clear" w:color="auto" w:fill="FEFFFF"/>
        </w:rPr>
        <w:t>L</w:t>
      </w:r>
      <w:r>
        <w:rPr>
          <w:rFonts w:ascii="Times New Roman" w:hAnsi="Times New Roman"/>
          <w:sz w:val="24"/>
          <w:szCs w:val="24"/>
          <w:shd w:val="clear" w:color="auto" w:fill="FEFFFF"/>
          <w:lang w:val="es-ES_tradnl"/>
        </w:rPr>
        <w:t>ogidest o</w:t>
      </w:r>
      <w:r>
        <w:rPr>
          <w:rFonts w:ascii="Times New Roman" w:hAnsi="Times New Roman"/>
          <w:sz w:val="24"/>
          <w:szCs w:val="24"/>
          <w:lang w:val="de-DE"/>
        </w:rPr>
        <w:t>n eristatavad kontr</w:t>
      </w:r>
      <w:r>
        <w:rPr>
          <w:rFonts w:ascii="Times New Roman" w:hAnsi="Times New Roman"/>
          <w:sz w:val="24"/>
          <w:szCs w:val="24"/>
          <w:lang w:val="de-DE"/>
        </w:rPr>
        <w:t>olltegevused ja reaalajas 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nl-NL"/>
        </w:rPr>
        <w:t>lgimistegevused.</w:t>
      </w:r>
    </w:p>
    <w:p w14:paraId="67A4B245" w14:textId="77777777" w:rsidR="00F8539A" w:rsidRDefault="000954C1">
      <w:pPr>
        <w:pStyle w:val="BodyA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Andmevahetusplatvormi sisestamata kaubaveoteabe kontrollimise vajaduse korral p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rdub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 asutus andmete saamiseks asjaomase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 poole, kes 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ljastab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n-US"/>
        </w:rPr>
        <w:t>utud andmed.</w:t>
      </w:r>
    </w:p>
    <w:p w14:paraId="3457DCC8" w14:textId="77777777" w:rsidR="00F8539A" w:rsidRDefault="000954C1">
      <w:pPr>
        <w:pStyle w:val="BodyA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Asjaomased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tjad j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 xml:space="preserve">vad </w:t>
      </w:r>
      <w:r>
        <w:rPr>
          <w:rFonts w:ascii="Times New Roman" w:hAnsi="Times New Roman"/>
          <w:sz w:val="24"/>
          <w:szCs w:val="24"/>
        </w:rPr>
        <w:t>vastutavaks teabe esitamise eest muus kui elektroonilises vormis, kui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en-US"/>
        </w:rPr>
        <w:t>devad asutused seda taotlevad selleks, et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pt-PT"/>
        </w:rPr>
        <w:t>imaldada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 asutustel 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ita oma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nl-NL"/>
        </w:rPr>
        <w:t>lesandeid olukordades, kus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 andmevahetusplatvormile ei ole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ttesaadav.</w:t>
      </w:r>
    </w:p>
    <w:p w14:paraId="29BDA4B9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6. Kombineeritud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commentRangeStart w:id="9"/>
      <w:r>
        <w:rPr>
          <w:rFonts w:ascii="Times New Roman" w:hAnsi="Times New Roman"/>
          <w:b/>
          <w:bCs/>
          <w:sz w:val="24"/>
          <w:szCs w:val="24"/>
        </w:rPr>
        <w:t>veod</w:t>
      </w:r>
      <w:commentRangeEnd w:id="9"/>
      <w:r>
        <w:commentReference w:id="9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650C4B" w14:textId="77777777" w:rsidR="00F8539A" w:rsidRDefault="000954C1">
      <w:pPr>
        <w:pStyle w:val="Loendilik"/>
        <w:numPr>
          <w:ilvl w:val="0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igusaktidega n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utavat teavet kaubaveo kohta saab andmevahetusplatvormi kaudu 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elektrooniliselt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ttesaadavaks teha k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ikide liikmesriikides tehtavate veoteenuste etappide puhul ning k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ikide transpordiliikide puhul.</w:t>
      </w:r>
    </w:p>
    <w:p w14:paraId="1E959734" w14:textId="77777777" w:rsidR="00F8539A" w:rsidRDefault="000954C1">
      <w:pPr>
        <w:pStyle w:val="Loendilik"/>
        <w:numPr>
          <w:ilvl w:val="0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 </w:t>
      </w:r>
      <w:r>
        <w:rPr>
          <w:rFonts w:ascii="Times New Roman" w:hAnsi="Times New Roman"/>
          <w:sz w:val="24"/>
          <w:szCs w:val="24"/>
        </w:rPr>
        <w:t>rahvusvahelisi vedusid reguleerivatest konventsioonidest v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 xml:space="preserve">i muudest 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igusaktidest tuleneb erisusi v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 lisatingimusi n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utud andmev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ljadele v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rreldes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esoleva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ruse paragrahvis 4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testatuga, siis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htutakse andmev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ljade ja lisatingimuste t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itmisel neis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testatust. </w:t>
      </w:r>
    </w:p>
    <w:p w14:paraId="6BD66667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risaladuse ja isikuandmete kaitse</w:t>
      </w:r>
    </w:p>
    <w:p w14:paraId="1B236652" w14:textId="77777777" w:rsidR="00F8539A" w:rsidRDefault="000954C1">
      <w:pPr>
        <w:pStyle w:val="BodyA"/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devad asutused, teenuseosutajad ja asjaomased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sv-SE"/>
        </w:rPr>
        <w:t>tjad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nl-NL"/>
        </w:rPr>
        <w:t>tavad meetmeid, et tagada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it-IT"/>
        </w:rPr>
        <w:t>esoleva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ruse kohaselt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 xml:space="preserve">deldud ja vahetatud 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risaladuse konfidentsiaalsus ning tagavad, et sellisele </w:t>
      </w:r>
      <w:r>
        <w:rPr>
          <w:rFonts w:ascii="Times New Roman" w:hAnsi="Times New Roman"/>
          <w:sz w:val="24"/>
          <w:szCs w:val="24"/>
        </w:rPr>
        <w:t>teabele saab ligi 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seda ja seda saab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  <w:lang w:val="nl-NL"/>
        </w:rPr>
        <w:t xml:space="preserve">delda 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ksnes antud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iguse piires.</w:t>
      </w:r>
    </w:p>
    <w:p w14:paraId="381916A8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devad asutused, teenuseosutajad ja asjaomased ettev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tjad tagavad, et andmevahetusplatvormi kaudu isikuandmete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tlemine vastab Euroopa Parlamendi ja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ukogu 27.04.201</w:t>
      </w:r>
      <w:r>
        <w:rPr>
          <w:rFonts w:ascii="Times New Roman" w:hAnsi="Times New Roman"/>
          <w:sz w:val="24"/>
          <w:szCs w:val="24"/>
        </w:rPr>
        <w:t>6. a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ruses (EL) nr 2016/679 f</w:t>
      </w:r>
      <w:r>
        <w:rPr>
          <w:rFonts w:ascii="Times New Roman" w:hAnsi="Times New Roman"/>
          <w:sz w:val="24"/>
          <w:szCs w:val="24"/>
        </w:rPr>
        <w:t>üü</w:t>
      </w:r>
      <w:r>
        <w:rPr>
          <w:rFonts w:ascii="Times New Roman" w:hAnsi="Times New Roman"/>
          <w:sz w:val="24"/>
          <w:szCs w:val="24"/>
        </w:rPr>
        <w:t>siliste isikute kaitse kohta isikuandmete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tlemisel ja selliste andmete vaba liikumise ning direktiivi 95/46/E</w:t>
      </w:r>
      <w:r>
        <w:rPr>
          <w:rFonts w:ascii="Times New Roman" w:hAnsi="Times New Roman"/>
          <w:sz w:val="24"/>
          <w:szCs w:val="24"/>
        </w:rPr>
        <w:t xml:space="preserve">Ü </w:t>
      </w:r>
      <w:r>
        <w:rPr>
          <w:rFonts w:ascii="Times New Roman" w:hAnsi="Times New Roman"/>
          <w:sz w:val="24"/>
          <w:szCs w:val="24"/>
        </w:rPr>
        <w:t>kehtetuks tunnistamise kohta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testatud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uetele.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nl-NL"/>
        </w:rPr>
        <w:t>Andmeid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deldakse vastavalt selgelt kindlaks 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  <w:lang w:val="nl-NL"/>
        </w:rPr>
        <w:t>ratud eesm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rkidele ja antud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tlemis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igustele.</w:t>
      </w:r>
    </w:p>
    <w:p w14:paraId="3586EDB8" w14:textId="77777777" w:rsidR="00F8539A" w:rsidRDefault="000954C1">
      <w:pPr>
        <w:pStyle w:val="BodyA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Andmete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ideldavuse, </w:t>
      </w:r>
      <w:commentRangeStart w:id="10"/>
      <w:r>
        <w:rPr>
          <w:rFonts w:ascii="Times New Roman" w:hAnsi="Times New Roman"/>
          <w:sz w:val="24"/>
          <w:szCs w:val="24"/>
        </w:rPr>
        <w:t xml:space="preserve">tervikluse </w:t>
      </w:r>
      <w:commentRangeEnd w:id="10"/>
      <w:r>
        <w:commentReference w:id="10"/>
      </w:r>
      <w:r>
        <w:rPr>
          <w:rFonts w:ascii="Times New Roman" w:hAnsi="Times New Roman"/>
          <w:sz w:val="24"/>
          <w:szCs w:val="24"/>
        </w:rPr>
        <w:t>ja konfidentsiaalsuse tagamiseks rakendab teenuseosutaja organisatsioonilisi, f</w:t>
      </w:r>
      <w:r>
        <w:rPr>
          <w:rFonts w:ascii="Times New Roman" w:hAnsi="Times New Roman"/>
          <w:sz w:val="24"/>
          <w:szCs w:val="24"/>
        </w:rPr>
        <w:t>üü</w:t>
      </w:r>
      <w:r>
        <w:rPr>
          <w:rFonts w:ascii="Times New Roman" w:hAnsi="Times New Roman"/>
          <w:sz w:val="24"/>
          <w:szCs w:val="24"/>
        </w:rPr>
        <w:t xml:space="preserve">silisi ja infotehnoloogilisi turvameetmeid. Teenuseosutaja tagab, et andmed on </w:t>
      </w:r>
      <w:r>
        <w:rPr>
          <w:rFonts w:ascii="Times New Roman" w:hAnsi="Times New Roman"/>
          <w:sz w:val="24"/>
          <w:szCs w:val="24"/>
        </w:rPr>
        <w:t>andmevahetusplatvormis n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uetekohaselt kaitstud, sealhulgas lubamatu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pt-PT"/>
        </w:rPr>
        <w:t>i ebaseadusliku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tlemise ning juhusliku kadumise, h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it-IT"/>
        </w:rPr>
        <w:t>vimise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 kahjustumise eest.</w:t>
      </w:r>
    </w:p>
    <w:p w14:paraId="145A78A6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8. Teenuseosutaja ja asjaomase ettev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>tja kohustused</w:t>
      </w:r>
    </w:p>
    <w:p w14:paraId="6DD332BF" w14:textId="77777777" w:rsidR="00F8539A" w:rsidRDefault="000954C1">
      <w:pPr>
        <w:pStyle w:val="Loendilik"/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Teenuseosutuja kohustub:</w:t>
      </w:r>
    </w:p>
    <w:p w14:paraId="5A4EBD4D" w14:textId="77777777" w:rsidR="00F8539A" w:rsidRDefault="000954C1">
      <w:pPr>
        <w:pStyle w:val="Loendilik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kehtestama </w:t>
      </w:r>
      <w:r>
        <w:rPr>
          <w:rFonts w:ascii="Times New Roman" w:hAnsi="Times New Roman"/>
          <w:sz w:val="24"/>
          <w:szCs w:val="24"/>
        </w:rPr>
        <w:t>andmevahetusplatvormi andmetele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 tingimused ja nende t</w:t>
      </w:r>
      <w:r>
        <w:rPr>
          <w:rFonts w:ascii="Times New Roman" w:hAnsi="Times New Roman"/>
          <w:sz w:val="24"/>
          <w:szCs w:val="24"/>
        </w:rPr>
        <w:t>öö</w:t>
      </w:r>
      <w:r>
        <w:rPr>
          <w:rFonts w:ascii="Times New Roman" w:hAnsi="Times New Roman"/>
          <w:sz w:val="24"/>
          <w:szCs w:val="24"/>
        </w:rPr>
        <w:t>tlemise korra;</w:t>
      </w:r>
    </w:p>
    <w:p w14:paraId="19C10CD0" w14:textId="77777777" w:rsidR="00F8539A" w:rsidRDefault="000954C1">
      <w:pPr>
        <w:pStyle w:val="Loendilik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lmima andmevahetuse lepingud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devate asutustega, </w:t>
      </w:r>
      <w:bookmarkStart w:id="11" w:name="_Hlk38975938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ttes andmetele juurdep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su tagamisel arvesse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devate asutuste poolt 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 xml:space="preserve">igusaktide alusel teostatavate kontrolltoimingute </w:t>
      </w:r>
      <w:r>
        <w:rPr>
          <w:rFonts w:ascii="Times New Roman" w:hAnsi="Times New Roman"/>
          <w:sz w:val="24"/>
          <w:szCs w:val="24"/>
        </w:rPr>
        <w:t>ulatust ja p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hjendatud vajadust</w:t>
      </w:r>
      <w:bookmarkEnd w:id="11"/>
      <w:r>
        <w:rPr>
          <w:rFonts w:ascii="Times New Roman" w:hAnsi="Times New Roman"/>
          <w:sz w:val="24"/>
          <w:szCs w:val="24"/>
        </w:rPr>
        <w:t>;</w:t>
      </w:r>
    </w:p>
    <w:p w14:paraId="1E15593D" w14:textId="77777777" w:rsidR="00F8539A" w:rsidRDefault="000954C1">
      <w:pPr>
        <w:pStyle w:val="Loendilik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tagama kasutajatoe toimimise nii asjaomastele ettev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tjatele kui ka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ning juhendama andmevahetusplatvormi kasutajaid.</w:t>
      </w:r>
    </w:p>
    <w:p w14:paraId="340D2C30" w14:textId="77777777" w:rsidR="00F8539A" w:rsidRDefault="000954C1">
      <w:pPr>
        <w:pStyle w:val="Loendilik"/>
        <w:numPr>
          <w:ilvl w:val="0"/>
          <w:numId w:val="1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Andmevahetusplatvormi sisestatud ja 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devatele asutustele elektrooniliselt 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ttesaada</w:t>
      </w:r>
      <w:r>
        <w:rPr>
          <w:rFonts w:ascii="Times New Roman" w:hAnsi="Times New Roman"/>
          <w:sz w:val="24"/>
          <w:szCs w:val="24"/>
        </w:rPr>
        <w:t xml:space="preserve">vaks tehtud andmete 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igsuse, terviklikkuse ja sisu eest vastutab teabe esitanud asjaomane ettev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 xml:space="preserve">tja, kes peab veenduma, et on esitanud kogu 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igusaktidega n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 xml:space="preserve">utava teabe. </w:t>
      </w:r>
    </w:p>
    <w:p w14:paraId="7864FBA9" w14:textId="77777777" w:rsidR="00F8539A" w:rsidRDefault="000954C1">
      <w:pPr>
        <w:pStyle w:val="Loendilik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9. L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ogi ja andmete s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ilitamine</w:t>
      </w:r>
    </w:p>
    <w:p w14:paraId="55177482" w14:textId="77777777" w:rsidR="00F8539A" w:rsidRDefault="000954C1">
      <w:pPr>
        <w:pStyle w:val="Loendilik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</w:rPr>
        <w:t xml:space="preserve">Teenuseosutaja salvestab </w:t>
      </w:r>
      <w:commentRangeStart w:id="12"/>
      <w:r>
        <w:rPr>
          <w:rFonts w:ascii="Times New Roman" w:hAnsi="Times New Roman"/>
          <w:sz w:val="24"/>
          <w:szCs w:val="24"/>
          <w:shd w:val="clear" w:color="auto" w:fill="FEFFFF"/>
        </w:rPr>
        <w:t>logid j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rgmiste s</w:t>
      </w:r>
      <w:r>
        <w:rPr>
          <w:rFonts w:ascii="Times New Roman" w:hAnsi="Times New Roman"/>
          <w:sz w:val="24"/>
          <w:szCs w:val="24"/>
          <w:shd w:val="clear" w:color="auto" w:fill="FEFFFF"/>
        </w:rPr>
        <w:t>ü</w:t>
      </w:r>
      <w:r>
        <w:rPr>
          <w:rFonts w:ascii="Times New Roman" w:hAnsi="Times New Roman"/>
          <w:sz w:val="24"/>
          <w:szCs w:val="24"/>
          <w:shd w:val="clear" w:color="auto" w:fill="FEFFFF"/>
        </w:rPr>
        <w:t>ndmuste kohta</w:t>
      </w:r>
      <w:commentRangeEnd w:id="12"/>
      <w:r>
        <w:commentReference w:id="12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: </w:t>
      </w:r>
    </w:p>
    <w:p w14:paraId="7FDD91A3" w14:textId="77777777" w:rsidR="00F8539A" w:rsidRDefault="000954C1">
      <w:pPr>
        <w:pStyle w:val="Loendilik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elektroonilise saatedokumendi koostamine;</w:t>
      </w:r>
    </w:p>
    <w:p w14:paraId="7229286D" w14:textId="77777777" w:rsidR="00F8539A" w:rsidRDefault="000954C1">
      <w:pPr>
        <w:pStyle w:val="Loendilik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kauba vedamiseks </w:t>
      </w:r>
      <w:r>
        <w:rPr>
          <w:rFonts w:ascii="Times New Roman" w:hAnsi="Times New Roman"/>
          <w:sz w:val="24"/>
          <w:szCs w:val="24"/>
          <w:shd w:val="clear" w:color="auto" w:fill="FEFFFF"/>
        </w:rPr>
        <w:t>ü</w:t>
      </w:r>
      <w:r>
        <w:rPr>
          <w:rFonts w:ascii="Times New Roman" w:hAnsi="Times New Roman"/>
          <w:sz w:val="24"/>
          <w:szCs w:val="24"/>
          <w:shd w:val="clear" w:color="auto" w:fill="FEFFFF"/>
        </w:rPr>
        <w:t>le v</w:t>
      </w:r>
      <w:r>
        <w:rPr>
          <w:rFonts w:ascii="Times New Roman" w:hAnsi="Times New Roman"/>
          <w:sz w:val="24"/>
          <w:szCs w:val="24"/>
          <w:shd w:val="clear" w:color="auto" w:fill="FEFFFF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tmine ja peale laadimine;</w:t>
      </w:r>
    </w:p>
    <w:p w14:paraId="3000D483" w14:textId="77777777" w:rsidR="00F8539A" w:rsidRDefault="000954C1">
      <w:pPr>
        <w:pStyle w:val="Loendilik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kauba sihtkohta j</w:t>
      </w:r>
      <w:r>
        <w:rPr>
          <w:rFonts w:ascii="Times New Roman" w:hAnsi="Times New Roman"/>
          <w:sz w:val="24"/>
          <w:szCs w:val="24"/>
          <w:shd w:val="clear" w:color="auto" w:fill="FEFFFF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>udmine;</w:t>
      </w:r>
    </w:p>
    <w:p w14:paraId="2AE56342" w14:textId="77777777" w:rsidR="00F8539A" w:rsidRDefault="000954C1">
      <w:pPr>
        <w:pStyle w:val="Loendilik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kauba </w:t>
      </w:r>
      <w:ins w:id="13" w:author="Kristi Aruküla" w:date="2020-05-23T21:22:00Z">
        <w:r>
          <w:rPr>
            <w:rFonts w:ascii="Times New Roman" w:hAnsi="Times New Roman"/>
            <w:sz w:val="24"/>
            <w:szCs w:val="24"/>
            <w:shd w:val="clear" w:color="auto" w:fill="FEFFFF"/>
          </w:rPr>
          <w:t>vastu v</w:t>
        </w:r>
        <w:r>
          <w:rPr>
            <w:rFonts w:ascii="Times New Roman" w:hAnsi="Times New Roman"/>
            <w:sz w:val="24"/>
            <w:szCs w:val="24"/>
            <w:shd w:val="clear" w:color="auto" w:fill="FEFFFF"/>
          </w:rPr>
          <w:t>õ</w:t>
        </w:r>
        <w:r>
          <w:rPr>
            <w:rFonts w:ascii="Times New Roman" w:hAnsi="Times New Roman"/>
            <w:sz w:val="24"/>
            <w:szCs w:val="24"/>
            <w:shd w:val="clear" w:color="auto" w:fill="FEFFFF"/>
          </w:rPr>
          <w:t>tmine</w:t>
        </w:r>
      </w:ins>
      <w:del w:id="14" w:author="Kristi Aruküla" w:date="2020-05-23T21:22:00Z">
        <w:r>
          <w:rPr>
            <w:rFonts w:ascii="Times New Roman" w:hAnsi="Times New Roman"/>
            <w:sz w:val="24"/>
            <w:szCs w:val="24"/>
            <w:shd w:val="clear" w:color="auto" w:fill="FEFFFF"/>
          </w:rPr>
          <w:delText>maha laadimine</w:delText>
        </w:r>
      </w:del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14:paraId="3D1DA143" w14:textId="77777777" w:rsidR="00F8539A" w:rsidRDefault="000954C1">
      <w:pPr>
        <w:pStyle w:val="Loendilik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devate asutuste toimingud (kontrolltegevused, reaalajas j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lgimistegevused).</w:t>
      </w:r>
    </w:p>
    <w:p w14:paraId="34C0495A" w14:textId="77777777" w:rsidR="00F8539A" w:rsidRDefault="000954C1">
      <w:pPr>
        <w:pStyle w:val="BodyA"/>
        <w:numPr>
          <w:ilvl w:val="0"/>
          <w:numId w:val="2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</w:rPr>
        <w:t>Andmevahetusplatvormi vahendusel s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ilitatakse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logi </w:t>
      </w:r>
      <w:ins w:id="15" w:author="Kristi Aruküla" w:date="2020-05-23T22:01:00Z">
        <w:r>
          <w:rPr>
            <w:rFonts w:ascii="Times New Roman" w:hAnsi="Times New Roman"/>
            <w:sz w:val="24"/>
            <w:szCs w:val="24"/>
            <w:shd w:val="clear" w:color="auto" w:fill="FEFFFF"/>
          </w:rPr>
          <w:t xml:space="preserve"> 3 aastat </w:t>
        </w:r>
      </w:ins>
      <w:r>
        <w:rPr>
          <w:rFonts w:ascii="Times New Roman" w:hAnsi="Times New Roman"/>
          <w:sz w:val="24"/>
          <w:szCs w:val="24"/>
          <w:shd w:val="clear" w:color="auto" w:fill="FEFFFF"/>
        </w:rPr>
        <w:t>ja sellega seotud andmed j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rgmiselt:</w:t>
      </w:r>
    </w:p>
    <w:p w14:paraId="4FCADC82" w14:textId="77777777" w:rsidR="00F8539A" w:rsidRDefault="000954C1">
      <w:pPr>
        <w:pStyle w:val="BodyA"/>
        <w:numPr>
          <w:ilvl w:val="0"/>
          <w:numId w:val="2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EFFFF"/>
          <w:lang w:val="de-DE"/>
        </w:rPr>
        <w:t xml:space="preserve"> andmet</w:t>
      </w:r>
      <w:r>
        <w:rPr>
          <w:rFonts w:ascii="Times New Roman" w:hAnsi="Times New Roman"/>
          <w:sz w:val="24"/>
          <w:szCs w:val="24"/>
          <w:shd w:val="clear" w:color="auto" w:fill="FEFFFF"/>
        </w:rPr>
        <w:t>öö</w:t>
      </w:r>
      <w:r>
        <w:rPr>
          <w:rFonts w:ascii="Times New Roman" w:hAnsi="Times New Roman"/>
          <w:sz w:val="24"/>
          <w:szCs w:val="24"/>
          <w:shd w:val="clear" w:color="auto" w:fill="FEFFFF"/>
        </w:rPr>
        <w:t>tlemise sisu ja andmet</w:t>
      </w:r>
      <w:r>
        <w:rPr>
          <w:rFonts w:ascii="Times New Roman" w:hAnsi="Times New Roman"/>
          <w:sz w:val="24"/>
          <w:szCs w:val="24"/>
          <w:shd w:val="clear" w:color="auto" w:fill="FEFFFF"/>
        </w:rPr>
        <w:t>öö</w:t>
      </w:r>
      <w:r>
        <w:rPr>
          <w:rFonts w:ascii="Times New Roman" w:hAnsi="Times New Roman"/>
          <w:sz w:val="24"/>
          <w:szCs w:val="24"/>
          <w:shd w:val="clear" w:color="auto" w:fill="FEFFFF"/>
          <w:lang w:val="es-ES_tradnl"/>
        </w:rPr>
        <w:t>tleja andmed;</w:t>
      </w:r>
    </w:p>
    <w:p w14:paraId="347A46C3" w14:textId="77777777" w:rsidR="00F8539A" w:rsidRDefault="000954C1">
      <w:pPr>
        <w:pStyle w:val="BodyA"/>
        <w:numPr>
          <w:ilvl w:val="0"/>
          <w:numId w:val="2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EFFFF"/>
          <w:lang w:val="de-DE"/>
        </w:rPr>
        <w:t xml:space="preserve"> andmet</w:t>
      </w:r>
      <w:r>
        <w:rPr>
          <w:rFonts w:ascii="Times New Roman" w:hAnsi="Times New Roman"/>
          <w:sz w:val="24"/>
          <w:szCs w:val="24"/>
          <w:shd w:val="clear" w:color="auto" w:fill="FEFFFF"/>
        </w:rPr>
        <w:t>öö</w:t>
      </w:r>
      <w:r>
        <w:rPr>
          <w:rFonts w:ascii="Times New Roman" w:hAnsi="Times New Roman"/>
          <w:sz w:val="24"/>
          <w:szCs w:val="24"/>
          <w:shd w:val="clear" w:color="auto" w:fill="FEFFFF"/>
        </w:rPr>
        <w:t>tlemise kuup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>ev ja kellaaeg.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EFFFF"/>
        </w:rPr>
        <w:br/>
      </w:r>
      <w:commentRangeStart w:id="16"/>
    </w:p>
    <w:p w14:paraId="51F97105" w14:textId="77777777" w:rsidR="00F8539A" w:rsidRDefault="000954C1">
      <w:pPr>
        <w:pStyle w:val="BodyA"/>
        <w:numPr>
          <w:ilvl w:val="0"/>
          <w:numId w:val="2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Teenuseosutaja s</w:t>
      </w:r>
      <w:r>
        <w:rPr>
          <w:rFonts w:ascii="Times New Roman" w:hAnsi="Times New Roman"/>
          <w:sz w:val="24"/>
          <w:szCs w:val="24"/>
          <w:shd w:val="clear" w:color="auto" w:fill="FEFFFF"/>
        </w:rPr>
        <w:t>ä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ilitab </w:t>
      </w:r>
      <w:del w:id="17" w:author="Kristi Aruküla" w:date="2020-05-23T22:01:00Z">
        <w:r>
          <w:rPr>
            <w:rFonts w:ascii="Times New Roman" w:hAnsi="Times New Roman"/>
            <w:sz w:val="24"/>
            <w:szCs w:val="24"/>
            <w:shd w:val="clear" w:color="auto" w:fill="FEFFFF"/>
          </w:rPr>
          <w:delText xml:space="preserve">logisid 3 aastat ja  ja </w:delText>
        </w:r>
      </w:del>
      <w:r>
        <w:rPr>
          <w:rFonts w:ascii="Times New Roman" w:hAnsi="Times New Roman"/>
          <w:sz w:val="24"/>
          <w:szCs w:val="24"/>
          <w:shd w:val="clear" w:color="auto" w:fill="FEFFFF"/>
        </w:rPr>
        <w:t>elektroonilise saatedokumendiga seotud andmeid 7 aastat.</w:t>
      </w:r>
      <w:del w:id="18" w:author="Kristi Aruküla" w:date="2020-05-23T22:00:00Z">
        <w:r>
          <w:rPr>
            <w:rFonts w:ascii="Arial Unicode MS" w:eastAsia="Arial Unicode MS" w:hAnsi="Arial Unicode MS" w:cs="Arial Unicode MS"/>
            <w:sz w:val="24"/>
            <w:szCs w:val="24"/>
            <w:shd w:val="clear" w:color="auto" w:fill="FEFFFF"/>
          </w:rPr>
          <w:br/>
        </w:r>
      </w:del>
      <w:commentRangeEnd w:id="16"/>
      <w:r>
        <w:commentReference w:id="16"/>
      </w:r>
    </w:p>
    <w:p w14:paraId="69719FE9" w14:textId="77777777" w:rsidR="00F8539A" w:rsidRDefault="000954C1">
      <w:pPr>
        <w:pStyle w:val="BodyA"/>
        <w:numPr>
          <w:ilvl w:val="0"/>
          <w:numId w:val="2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Andmete arhiveerimine kui teenuseosutaja l</w:t>
      </w:r>
      <w:r>
        <w:rPr>
          <w:rFonts w:ascii="Times New Roman" w:hAnsi="Times New Roman"/>
          <w:sz w:val="24"/>
          <w:szCs w:val="24"/>
          <w:shd w:val="clear" w:color="auto" w:fill="FEFFFF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petab </w:t>
      </w:r>
      <w:commentRangeStart w:id="19"/>
      <w:r>
        <w:rPr>
          <w:rFonts w:ascii="Times New Roman" w:hAnsi="Times New Roman"/>
          <w:sz w:val="24"/>
          <w:szCs w:val="24"/>
          <w:shd w:val="clear" w:color="auto" w:fill="FEFFFF"/>
          <w:lang w:val="nl-NL"/>
        </w:rPr>
        <w:t>tegev</w:t>
      </w:r>
      <w:r>
        <w:rPr>
          <w:rFonts w:ascii="Times New Roman" w:hAnsi="Times New Roman"/>
          <w:sz w:val="24"/>
          <w:szCs w:val="24"/>
        </w:rPr>
        <w:t>use</w:t>
      </w:r>
      <w:commentRangeEnd w:id="19"/>
      <w:r>
        <w:commentReference w:id="19"/>
      </w:r>
      <w:r>
        <w:rPr>
          <w:rFonts w:ascii="Times New Roman" w:hAnsi="Times New Roman"/>
          <w:sz w:val="24"/>
          <w:szCs w:val="24"/>
        </w:rPr>
        <w:t>.</w:t>
      </w:r>
    </w:p>
    <w:p w14:paraId="47109858" w14:textId="77777777" w:rsidR="00F8539A" w:rsidRDefault="000954C1">
      <w:pPr>
        <w:pStyle w:val="Body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10. Rakenduss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tted</w:t>
      </w:r>
    </w:p>
    <w:p w14:paraId="62B1349E" w14:textId="77777777" w:rsidR="00F8539A" w:rsidRDefault="000954C1">
      <w:pPr>
        <w:pStyle w:val="BodyA"/>
        <w:spacing w:before="240" w:after="240" w:line="240" w:lineRule="auto"/>
        <w:jc w:val="both"/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ää</w:t>
      </w:r>
      <w:r>
        <w:rPr>
          <w:rFonts w:ascii="Times New Roman" w:hAnsi="Times New Roman"/>
          <w:sz w:val="24"/>
          <w:szCs w:val="24"/>
        </w:rPr>
        <w:t>rus j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nl-NL"/>
        </w:rPr>
        <w:t>ustub xx.xx.xxxx.</w:t>
      </w:r>
    </w:p>
    <w:sectPr w:rsidR="00F8539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isti Aruküla" w:date="2020-05-23T21:05:00Z" w:initials="">
    <w:p w14:paraId="433C8AA2" w14:textId="77777777" w:rsidR="00F8539A" w:rsidRDefault="00F8539A">
      <w:pPr>
        <w:pStyle w:val="Default"/>
      </w:pPr>
    </w:p>
    <w:p w14:paraId="049F3EA6" w14:textId="77777777" w:rsidR="00F8539A" w:rsidRDefault="000954C1">
      <w:pPr>
        <w:pStyle w:val="Default"/>
      </w:pPr>
      <w:r>
        <w:rPr>
          <w:rFonts w:eastAsia="Arial Unicode MS" w:cs="Arial Unicode MS"/>
        </w:rPr>
        <w:t xml:space="preserve">MKM pakkus </w:t>
      </w:r>
      <w:r>
        <w:rPr>
          <w:rFonts w:eastAsia="Arial Unicode MS" w:cs="Arial Unicode MS"/>
        </w:rPr>
        <w:t>pealkirjaks: Elektroonilisele veodokumendile esitatavad n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 xml:space="preserve">uded ja kord </w:t>
      </w:r>
    </w:p>
  </w:comment>
  <w:comment w:id="3" w:author="Kati Jakobson-Lott" w:date="2020-05-17T11:23:00Z" w:initials="">
    <w:p w14:paraId="6C3318F4" w14:textId="77777777" w:rsidR="00F8539A" w:rsidRDefault="00F8539A">
      <w:pPr>
        <w:pStyle w:val="Default"/>
      </w:pPr>
    </w:p>
    <w:p w14:paraId="7F5140BF" w14:textId="77777777" w:rsidR="00F8539A" w:rsidRDefault="000954C1">
      <w:pPr>
        <w:pStyle w:val="Default"/>
      </w:pPr>
      <w:r>
        <w:rPr>
          <w:rFonts w:eastAsia="Arial Unicode MS" w:cs="Arial Unicode MS"/>
        </w:rPr>
        <w:t>Vedaja vs veoseveo korraldaja. Vedaja on 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la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 xml:space="preserve">igusseaduses toodud 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ldm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iste, veoseveo korraldaja on kitsamalt autoveoseaduses kasutatav termin.</w:t>
      </w:r>
    </w:p>
  </w:comment>
  <w:comment w:id="6" w:author="Kati Jakobson-Lott" w:date="2020-05-17T12:05:00Z" w:initials="">
    <w:p w14:paraId="6B2DE62E" w14:textId="77777777" w:rsidR="00F8539A" w:rsidRDefault="00F8539A">
      <w:pPr>
        <w:pStyle w:val="Default"/>
      </w:pPr>
    </w:p>
    <w:p w14:paraId="5AE46A38" w14:textId="77777777" w:rsidR="00F8539A" w:rsidRDefault="000954C1">
      <w:pPr>
        <w:pStyle w:val="Default"/>
      </w:pPr>
      <w:r>
        <w:rPr>
          <w:rFonts w:eastAsia="Arial Unicode MS" w:cs="Arial Unicode MS"/>
        </w:rPr>
        <w:t>Arutame, kas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testada loendina kohustus kasutada k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iki Eestis lubatud autentimisvahendeid.</w:t>
      </w:r>
    </w:p>
  </w:comment>
  <w:comment w:id="8" w:author="Kati Jakobson-Lott" w:date="2020-05-17T12:10:00Z" w:initials="">
    <w:p w14:paraId="07CBDBC3" w14:textId="77777777" w:rsidR="00F8539A" w:rsidRDefault="00F8539A">
      <w:pPr>
        <w:pStyle w:val="Default"/>
      </w:pPr>
    </w:p>
    <w:p w14:paraId="32BA6D28" w14:textId="77777777" w:rsidR="00F8539A" w:rsidRDefault="000954C1">
      <w:pPr>
        <w:pStyle w:val="Default"/>
      </w:pPr>
      <w:r>
        <w:rPr>
          <w:rFonts w:eastAsia="Arial Unicode MS" w:cs="Arial Unicode MS"/>
        </w:rPr>
        <w:t>Juhime 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helepanu, et 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>ää</w:t>
      </w:r>
      <w:r>
        <w:rPr>
          <w:rFonts w:eastAsia="Arial Unicode MS" w:cs="Arial Unicode MS"/>
        </w:rPr>
        <w:t>ruse alusel kehtestatud piirangud andmevahetusplatvormi kaudu andmete kontrollimiseks on kitsamad kui tegelik p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devate asutuste kontrollivajadus. Praegu ei 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 xml:space="preserve">imaldata kontrolli muul ajal kui veo toimumise ajal. </w:t>
      </w:r>
    </w:p>
    <w:p w14:paraId="34FA5C8B" w14:textId="77777777" w:rsidR="00F8539A" w:rsidRDefault="00F8539A">
      <w:pPr>
        <w:pStyle w:val="Default"/>
      </w:pPr>
    </w:p>
    <w:p w14:paraId="03BCFF24" w14:textId="77777777" w:rsidR="00F8539A" w:rsidRDefault="000954C1">
      <w:pPr>
        <w:pStyle w:val="Default"/>
      </w:pPr>
      <w:r>
        <w:rPr>
          <w:rFonts w:eastAsia="Arial Unicode MS" w:cs="Arial Unicode MS"/>
        </w:rPr>
        <w:t>Arutame, millisel m</w:t>
      </w:r>
      <w:r>
        <w:rPr>
          <w:rFonts w:eastAsia="Arial Unicode MS" w:cs="Arial Unicode MS"/>
        </w:rPr>
        <w:t>ää</w:t>
      </w:r>
      <w:r>
        <w:rPr>
          <w:rFonts w:eastAsia="Arial Unicode MS" w:cs="Arial Unicode MS"/>
        </w:rPr>
        <w:t xml:space="preserve">ral on see piirang 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igustatud.</w:t>
      </w:r>
    </w:p>
  </w:comment>
  <w:comment w:id="9" w:author="Kati Jakobson-Lott" w:date="2020-05-17T11:40:00Z" w:initials="">
    <w:p w14:paraId="0494B5DD" w14:textId="77777777" w:rsidR="00F8539A" w:rsidRDefault="00F8539A">
      <w:pPr>
        <w:pStyle w:val="Default"/>
      </w:pPr>
    </w:p>
    <w:p w14:paraId="58119216" w14:textId="77777777" w:rsidR="00F8539A" w:rsidRDefault="000954C1">
      <w:pPr>
        <w:pStyle w:val="Default"/>
      </w:pPr>
      <w:r>
        <w:rPr>
          <w:rFonts w:eastAsia="Arial Unicode MS" w:cs="Arial Unicode MS"/>
        </w:rPr>
        <w:t>Arutame, millisel m</w:t>
      </w:r>
      <w:r>
        <w:rPr>
          <w:rFonts w:eastAsia="Arial Unicode MS" w:cs="Arial Unicode MS"/>
        </w:rPr>
        <w:t>ää</w:t>
      </w:r>
      <w:r>
        <w:rPr>
          <w:rFonts w:eastAsia="Arial Unicode MS" w:cs="Arial Unicode MS"/>
        </w:rPr>
        <w:t>ral vastab see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te tehnilistele 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imalustele ja muudame s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nastust sellele vastavalt.</w:t>
      </w:r>
    </w:p>
  </w:comment>
  <w:comment w:id="10" w:author="Kati Jakobson-Lott" w:date="2020-05-17T11:35:00Z" w:initials="">
    <w:p w14:paraId="351E35AD" w14:textId="77777777" w:rsidR="00F8539A" w:rsidRDefault="00F8539A">
      <w:pPr>
        <w:pStyle w:val="Default"/>
      </w:pPr>
    </w:p>
    <w:p w14:paraId="62FE05F6" w14:textId="77777777" w:rsidR="00F8539A" w:rsidRDefault="000954C1">
      <w:pPr>
        <w:pStyle w:val="Default"/>
      </w:pPr>
      <w:r>
        <w:rPr>
          <w:rFonts w:eastAsia="Arial Unicode MS" w:cs="Arial Unicode MS"/>
        </w:rPr>
        <w:t>Terviklus on m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iste, mida kasutataks IK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Mis ja registrite tur</w:t>
      </w:r>
      <w:r>
        <w:rPr>
          <w:rFonts w:eastAsia="Arial Unicode MS" w:cs="Arial Unicode MS"/>
        </w:rPr>
        <w:t>van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udeid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 xml:space="preserve">testavates 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igusaktides.</w:t>
      </w:r>
    </w:p>
    <w:p w14:paraId="46379F95" w14:textId="77777777" w:rsidR="00F8539A" w:rsidRDefault="00F8539A">
      <w:pPr>
        <w:pStyle w:val="Default"/>
      </w:pPr>
    </w:p>
    <w:p w14:paraId="5EF20293" w14:textId="77777777" w:rsidR="00F8539A" w:rsidRDefault="000954C1">
      <w:pPr>
        <w:pStyle w:val="Default"/>
      </w:pPr>
      <w:r>
        <w:rPr>
          <w:rFonts w:eastAsia="Arial Unicode MS" w:cs="Arial Unicode MS"/>
        </w:rPr>
        <w:t>Ettepanek aruteluks: hinnata, kas oleks vajalik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testada m</w:t>
      </w:r>
      <w:r>
        <w:rPr>
          <w:rFonts w:eastAsia="Arial Unicode MS" w:cs="Arial Unicode MS"/>
        </w:rPr>
        <w:t>ää</w:t>
      </w:r>
      <w:r>
        <w:rPr>
          <w:rFonts w:eastAsia="Arial Unicode MS" w:cs="Arial Unicode MS"/>
        </w:rPr>
        <w:t>ruses n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uded andmevahetusplatvormi turbeastmele ja turvaklassile, kuiv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rd liidestusi planeeritakse riiklike registritega.</w:t>
      </w:r>
    </w:p>
  </w:comment>
  <w:comment w:id="12" w:author="Kristi Aruküla" w:date="2020-05-18T12:35:00Z" w:initials="">
    <w:p w14:paraId="0559AD61" w14:textId="77777777" w:rsidR="00F8539A" w:rsidRDefault="00F8539A">
      <w:pPr>
        <w:pStyle w:val="Default"/>
      </w:pPr>
    </w:p>
    <w:p w14:paraId="5C5D0BE6" w14:textId="77777777" w:rsidR="00F8539A" w:rsidRDefault="000954C1">
      <w:pPr>
        <w:pStyle w:val="Default"/>
      </w:pPr>
      <w:r>
        <w:rPr>
          <w:rFonts w:eastAsia="Arial Unicode MS" w:cs="Arial Unicode MS"/>
        </w:rPr>
        <w:t>Kas on veel s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ndmusi, mida tuleks logi</w:t>
      </w:r>
      <w:r>
        <w:rPr>
          <w:rFonts w:eastAsia="Arial Unicode MS" w:cs="Arial Unicode MS"/>
        </w:rPr>
        <w:t>des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ilitada?</w:t>
      </w:r>
    </w:p>
  </w:comment>
  <w:comment w:id="16" w:author="Kristi Aruküla" w:date="2020-05-18T12:37:00Z" w:initials="">
    <w:p w14:paraId="789E5017" w14:textId="77777777" w:rsidR="00F8539A" w:rsidRDefault="00F8539A">
      <w:pPr>
        <w:pStyle w:val="Default"/>
      </w:pPr>
    </w:p>
    <w:p w14:paraId="6C7384E1" w14:textId="77777777" w:rsidR="00F8539A" w:rsidRDefault="000954C1">
      <w:pPr>
        <w:pStyle w:val="Default"/>
      </w:pPr>
      <w:r>
        <w:rPr>
          <w:rFonts w:eastAsia="Arial Unicode MS" w:cs="Arial Unicode MS"/>
        </w:rPr>
        <w:t>Arutame, kumb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henemine on soovitav: a) Kas andmed kuuluvad ettev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 xml:space="preserve">tjale, kes vastutab nende 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ilitamise eest 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 b) teenuseosutajale, kes tagab andmete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ilitamise ja k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ttesaadavuse, sealhulgas arhiveerimise? Lisaks sel juhul arutada logide ja dokumentide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ilitamise aeg ning l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ige 3.</w:t>
      </w:r>
    </w:p>
  </w:comment>
  <w:comment w:id="19" w:author="Kati Jakobson-Lott" w:date="2020-05-17T11:56:00Z" w:initials="">
    <w:p w14:paraId="26BD95C4" w14:textId="77777777" w:rsidR="00F8539A" w:rsidRDefault="00F8539A">
      <w:pPr>
        <w:pStyle w:val="Default"/>
      </w:pPr>
    </w:p>
    <w:p w14:paraId="52273494" w14:textId="77777777" w:rsidR="00F8539A" w:rsidRDefault="000954C1">
      <w:pPr>
        <w:pStyle w:val="Default"/>
      </w:pP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psem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te lisandub, kui eelmises punktis on eelistatud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henemine kokku lepitud. Kui andmed kuuluvad ettev</w:t>
      </w:r>
      <w:r>
        <w:rPr>
          <w:rFonts w:eastAsia="Arial Unicode MS" w:cs="Arial Unicode MS"/>
        </w:rPr>
        <w:t>õ</w:t>
      </w:r>
      <w:r>
        <w:rPr>
          <w:rFonts w:eastAsia="Arial Unicode MS" w:cs="Arial Unicode MS"/>
        </w:rPr>
        <w:t>tjale, kes vastutab andmete s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ilitamise ja k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ttesaadavuse eest, siis arhiveerimise kohustuse on ebavajalik.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9F3EA6" w15:done="0"/>
  <w15:commentEx w15:paraId="7F5140BF" w15:done="0"/>
  <w15:commentEx w15:paraId="5AE46A38" w15:done="0"/>
  <w15:commentEx w15:paraId="03BCFF24" w15:done="0"/>
  <w15:commentEx w15:paraId="58119216" w15:done="0"/>
  <w15:commentEx w15:paraId="5EF20293" w15:done="0"/>
  <w15:commentEx w15:paraId="5C5D0BE6" w15:done="0"/>
  <w15:commentEx w15:paraId="6C7384E1" w15:done="0"/>
  <w15:commentEx w15:paraId="522734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9F3EA6" w16cid:durableId="22750CF4"/>
  <w16cid:commentId w16cid:paraId="7F5140BF" w16cid:durableId="22750CF5"/>
  <w16cid:commentId w16cid:paraId="5AE46A38" w16cid:durableId="22750CF6"/>
  <w16cid:commentId w16cid:paraId="03BCFF24" w16cid:durableId="22750CF7"/>
  <w16cid:commentId w16cid:paraId="58119216" w16cid:durableId="22750CF8"/>
  <w16cid:commentId w16cid:paraId="5EF20293" w16cid:durableId="22750CF9"/>
  <w16cid:commentId w16cid:paraId="5C5D0BE6" w16cid:durableId="22750CFA"/>
  <w16cid:commentId w16cid:paraId="6C7384E1" w16cid:durableId="22750CFB"/>
  <w16cid:commentId w16cid:paraId="52273494" w16cid:durableId="22750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55F6" w14:textId="77777777" w:rsidR="00000000" w:rsidRDefault="000954C1">
      <w:r>
        <w:separator/>
      </w:r>
    </w:p>
  </w:endnote>
  <w:endnote w:type="continuationSeparator" w:id="0">
    <w:p w14:paraId="5D722AA1" w14:textId="77777777" w:rsidR="00000000" w:rsidRDefault="000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7818" w14:textId="77777777" w:rsidR="00F8539A" w:rsidRDefault="00F853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8D2D" w14:textId="77777777" w:rsidR="00000000" w:rsidRDefault="000954C1">
      <w:r>
        <w:separator/>
      </w:r>
    </w:p>
  </w:footnote>
  <w:footnote w:type="continuationSeparator" w:id="0">
    <w:p w14:paraId="646A9A2E" w14:textId="77777777" w:rsidR="00000000" w:rsidRDefault="0009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162E" w14:textId="77777777" w:rsidR="00F8539A" w:rsidRDefault="00F853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97A"/>
    <w:multiLevelType w:val="hybridMultilevel"/>
    <w:tmpl w:val="6B6A1A30"/>
    <w:styleLink w:val="ImportedStyle1"/>
    <w:lvl w:ilvl="0" w:tplc="1B86532E">
      <w:start w:val="1"/>
      <w:numFmt w:val="decimal"/>
      <w:lvlText w:val="(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A83D6">
      <w:start w:val="1"/>
      <w:numFmt w:val="lowerLetter"/>
      <w:lvlText w:val="%2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86ADE">
      <w:start w:val="1"/>
      <w:numFmt w:val="lowerRoman"/>
      <w:lvlText w:val="%3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8A286">
      <w:start w:val="1"/>
      <w:numFmt w:val="decimal"/>
      <w:lvlText w:val="%4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EDE44">
      <w:start w:val="1"/>
      <w:numFmt w:val="lowerLetter"/>
      <w:lvlText w:val="%5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23C44">
      <w:start w:val="1"/>
      <w:numFmt w:val="lowerRoman"/>
      <w:lvlText w:val="%6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D08116">
      <w:start w:val="1"/>
      <w:numFmt w:val="decimal"/>
      <w:lvlText w:val="%7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80462">
      <w:start w:val="1"/>
      <w:numFmt w:val="lowerLetter"/>
      <w:lvlText w:val="%8."/>
      <w:lvlJc w:val="left"/>
      <w:pPr>
        <w:ind w:left="70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0BD2E">
      <w:start w:val="1"/>
      <w:numFmt w:val="lowerRoman"/>
      <w:lvlText w:val="%9."/>
      <w:lvlJc w:val="left"/>
      <w:pPr>
        <w:ind w:left="1429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CC3357"/>
    <w:multiLevelType w:val="hybridMultilevel"/>
    <w:tmpl w:val="46B277C6"/>
    <w:numStyleLink w:val="Numbered"/>
  </w:abstractNum>
  <w:abstractNum w:abstractNumId="2" w15:restartNumberingAfterBreak="0">
    <w:nsid w:val="29253A97"/>
    <w:multiLevelType w:val="hybridMultilevel"/>
    <w:tmpl w:val="D97E4B6E"/>
    <w:numStyleLink w:val="ImportedStyle5"/>
  </w:abstractNum>
  <w:abstractNum w:abstractNumId="3" w15:restartNumberingAfterBreak="0">
    <w:nsid w:val="374F0F9F"/>
    <w:multiLevelType w:val="hybridMultilevel"/>
    <w:tmpl w:val="CDC0E228"/>
    <w:styleLink w:val="ImportedStyle6"/>
    <w:lvl w:ilvl="0" w:tplc="92D472A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0E2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EF90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03A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0A6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EBA2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E01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43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E6E9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247985"/>
    <w:multiLevelType w:val="hybridMultilevel"/>
    <w:tmpl w:val="46B277C6"/>
    <w:styleLink w:val="Numbered"/>
    <w:lvl w:ilvl="0" w:tplc="4276355E">
      <w:start w:val="1"/>
      <w:numFmt w:val="decimal"/>
      <w:lvlText w:val="%1)"/>
      <w:lvlJc w:val="left"/>
      <w:pPr>
        <w:ind w:left="89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02BCC">
      <w:start w:val="1"/>
      <w:numFmt w:val="decimal"/>
      <w:lvlText w:val="%2."/>
      <w:lvlJc w:val="left"/>
      <w:pPr>
        <w:ind w:left="16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4E114">
      <w:start w:val="1"/>
      <w:numFmt w:val="decimal"/>
      <w:lvlText w:val="%3."/>
      <w:lvlJc w:val="left"/>
      <w:pPr>
        <w:ind w:left="24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CCEC8">
      <w:start w:val="1"/>
      <w:numFmt w:val="decimal"/>
      <w:lvlText w:val="%4."/>
      <w:lvlJc w:val="left"/>
      <w:pPr>
        <w:ind w:left="32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4C8C4">
      <w:start w:val="1"/>
      <w:numFmt w:val="decimal"/>
      <w:lvlText w:val="%5."/>
      <w:lvlJc w:val="left"/>
      <w:pPr>
        <w:ind w:left="40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C8398">
      <w:start w:val="1"/>
      <w:numFmt w:val="decimal"/>
      <w:lvlText w:val="%6."/>
      <w:lvlJc w:val="left"/>
      <w:pPr>
        <w:ind w:left="48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241C8">
      <w:start w:val="1"/>
      <w:numFmt w:val="decimal"/>
      <w:lvlText w:val="%7."/>
      <w:lvlJc w:val="left"/>
      <w:pPr>
        <w:ind w:left="56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8C8B2">
      <w:start w:val="1"/>
      <w:numFmt w:val="decimal"/>
      <w:lvlText w:val="%8."/>
      <w:lvlJc w:val="left"/>
      <w:pPr>
        <w:ind w:left="64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0D664">
      <w:start w:val="1"/>
      <w:numFmt w:val="decimal"/>
      <w:lvlText w:val="%9."/>
      <w:lvlJc w:val="left"/>
      <w:pPr>
        <w:ind w:left="727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E14BB"/>
    <w:multiLevelType w:val="hybridMultilevel"/>
    <w:tmpl w:val="370E8F8C"/>
    <w:numStyleLink w:val="ImportedStyle60"/>
  </w:abstractNum>
  <w:abstractNum w:abstractNumId="6" w15:restartNumberingAfterBreak="0">
    <w:nsid w:val="465162F2"/>
    <w:multiLevelType w:val="hybridMultilevel"/>
    <w:tmpl w:val="370E8F8C"/>
    <w:styleLink w:val="ImportedStyle60"/>
    <w:lvl w:ilvl="0" w:tplc="595A4CDE">
      <w:start w:val="1"/>
      <w:numFmt w:val="decimal"/>
      <w:lvlText w:val="%1)"/>
      <w:lvlJc w:val="left"/>
      <w:pPr>
        <w:ind w:left="9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2C3F2">
      <w:start w:val="1"/>
      <w:numFmt w:val="lowerLetter"/>
      <w:lvlText w:val="%2."/>
      <w:lvlJc w:val="left"/>
      <w:pPr>
        <w:ind w:left="16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66DF4">
      <w:start w:val="1"/>
      <w:numFmt w:val="lowerRoman"/>
      <w:lvlText w:val="%3."/>
      <w:lvlJc w:val="left"/>
      <w:pPr>
        <w:ind w:left="241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E5F6A">
      <w:start w:val="1"/>
      <w:numFmt w:val="decimal"/>
      <w:lvlText w:val="%4."/>
      <w:lvlJc w:val="left"/>
      <w:pPr>
        <w:ind w:left="31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E5F4E">
      <w:start w:val="1"/>
      <w:numFmt w:val="lowerLetter"/>
      <w:lvlText w:val="%5."/>
      <w:lvlJc w:val="left"/>
      <w:pPr>
        <w:ind w:left="38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A42E2">
      <w:start w:val="1"/>
      <w:numFmt w:val="lowerRoman"/>
      <w:lvlText w:val="%6."/>
      <w:lvlJc w:val="left"/>
      <w:pPr>
        <w:ind w:left="457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6E43A">
      <w:start w:val="1"/>
      <w:numFmt w:val="decimal"/>
      <w:lvlText w:val="%7."/>
      <w:lvlJc w:val="left"/>
      <w:pPr>
        <w:ind w:left="52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E6118">
      <w:start w:val="1"/>
      <w:numFmt w:val="lowerLetter"/>
      <w:lvlText w:val="%8."/>
      <w:lvlJc w:val="left"/>
      <w:pPr>
        <w:ind w:left="60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4F1D4">
      <w:start w:val="1"/>
      <w:numFmt w:val="lowerRoman"/>
      <w:lvlText w:val="%9."/>
      <w:lvlJc w:val="left"/>
      <w:pPr>
        <w:ind w:left="673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B411F8"/>
    <w:multiLevelType w:val="hybridMultilevel"/>
    <w:tmpl w:val="F7AC43FC"/>
    <w:styleLink w:val="ImportedStyle7"/>
    <w:lvl w:ilvl="0" w:tplc="948C3F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EC8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CD2A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C8D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0F7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80E9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E6B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CF0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E9A5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062E62"/>
    <w:multiLevelType w:val="hybridMultilevel"/>
    <w:tmpl w:val="F7AC43FC"/>
    <w:numStyleLink w:val="ImportedStyle7"/>
  </w:abstractNum>
  <w:abstractNum w:abstractNumId="9" w15:restartNumberingAfterBreak="0">
    <w:nsid w:val="5C1C635C"/>
    <w:multiLevelType w:val="hybridMultilevel"/>
    <w:tmpl w:val="6B6A1A30"/>
    <w:numStyleLink w:val="ImportedStyle1"/>
  </w:abstractNum>
  <w:abstractNum w:abstractNumId="10" w15:restartNumberingAfterBreak="0">
    <w:nsid w:val="6AA167FF"/>
    <w:multiLevelType w:val="hybridMultilevel"/>
    <w:tmpl w:val="D97E4B6E"/>
    <w:styleLink w:val="ImportedStyle5"/>
    <w:lvl w:ilvl="0" w:tplc="0942967A">
      <w:start w:val="1"/>
      <w:numFmt w:val="decimal"/>
      <w:lvlText w:val="(%1)"/>
      <w:lvlJc w:val="left"/>
      <w:pPr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A49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44A5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EEC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E5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274F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CDB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C1A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A50D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B4A1FB5"/>
    <w:multiLevelType w:val="hybridMultilevel"/>
    <w:tmpl w:val="CDC0E228"/>
    <w:numStyleLink w:val="ImportedStyle6"/>
  </w:abstractNum>
  <w:num w:numId="1">
    <w:abstractNumId w:val="0"/>
  </w:num>
  <w:num w:numId="2">
    <w:abstractNumId w:val="9"/>
  </w:num>
  <w:num w:numId="3">
    <w:abstractNumId w:val="9"/>
    <w:lvlOverride w:ilvl="0">
      <w:startOverride w:val="1"/>
      <w:lvl w:ilvl="0" w:tplc="9C62C6E2">
        <w:start w:val="1"/>
        <w:numFmt w:val="decimal"/>
        <w:lvlText w:val="(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13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29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4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1"/>
      <w:lvl w:ilvl="0" w:tplc="9C62C6E2">
        <w:start w:val="1"/>
        <w:numFmt w:val="decimal"/>
        <w:lvlText w:val="(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9"/>
    <w:lvlOverride w:ilvl="0">
      <w:startOverride w:val="2"/>
      <w:lvl w:ilvl="0" w:tplc="9C62C6E2">
        <w:start w:val="2"/>
        <w:numFmt w:val="decimal"/>
        <w:lvlText w:val="(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49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6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81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startOverride w:val="1"/>
      <w:lvl w:ilvl="0" w:tplc="9C62C6E2">
        <w:start w:val="1"/>
        <w:numFmt w:val="decimal"/>
        <w:lvlText w:val="(%1)"/>
        <w:lvlJc w:val="left"/>
        <w:pPr>
          <w:ind w:left="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8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5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3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9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71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4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61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87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 w:numId="16">
    <w:abstractNumId w:val="11"/>
    <w:lvlOverride w:ilvl="0">
      <w:startOverride w:val="2"/>
    </w:lvlOverride>
  </w:num>
  <w:num w:numId="17">
    <w:abstractNumId w:val="9"/>
    <w:lvlOverride w:ilvl="0">
      <w:startOverride w:val="1"/>
      <w:lvl w:ilvl="0" w:tplc="9C62C6E2">
        <w:start w:val="1"/>
        <w:numFmt w:val="decimal"/>
        <w:lvlText w:val="(%1)"/>
        <w:lvlJc w:val="left"/>
        <w:pPr>
          <w:ind w:left="61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13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29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4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5"/>
  </w:num>
  <w:num w:numId="20">
    <w:abstractNumId w:val="9"/>
    <w:lvlOverride w:ilvl="0">
      <w:startOverride w:val="2"/>
      <w:lvl w:ilvl="0" w:tplc="9C62C6E2">
        <w:start w:val="2"/>
        <w:numFmt w:val="decimal"/>
        <w:lvlText w:val="(%1)"/>
        <w:lvlJc w:val="left"/>
        <w:pPr>
          <w:ind w:left="61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13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29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4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1"/>
      <w:lvl w:ilvl="0" w:tplc="221E270A">
        <w:start w:val="1"/>
        <w:numFmt w:val="decimal"/>
        <w:suff w:val="nothing"/>
        <w:lvlText w:val="%1)"/>
        <w:lvlJc w:val="left"/>
        <w:pPr>
          <w:ind w:left="105" w:firstLine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54A198">
        <w:start w:val="1"/>
        <w:numFmt w:val="decimal"/>
        <w:lvlText w:val="%2."/>
        <w:lvlJc w:val="left"/>
        <w:pPr>
          <w:tabs>
            <w:tab w:val="num" w:pos="1392"/>
          </w:tabs>
          <w:ind w:left="8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84D48A">
        <w:start w:val="1"/>
        <w:numFmt w:val="decimal"/>
        <w:lvlText w:val="%3."/>
        <w:lvlJc w:val="left"/>
        <w:pPr>
          <w:tabs>
            <w:tab w:val="num" w:pos="2192"/>
          </w:tabs>
          <w:ind w:left="16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94D4B6">
        <w:start w:val="1"/>
        <w:numFmt w:val="decimal"/>
        <w:lvlText w:val="%4."/>
        <w:lvlJc w:val="left"/>
        <w:pPr>
          <w:tabs>
            <w:tab w:val="num" w:pos="2992"/>
          </w:tabs>
          <w:ind w:left="24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101782">
        <w:start w:val="1"/>
        <w:numFmt w:val="decimal"/>
        <w:lvlText w:val="%5."/>
        <w:lvlJc w:val="left"/>
        <w:pPr>
          <w:tabs>
            <w:tab w:val="num" w:pos="3792"/>
          </w:tabs>
          <w:ind w:left="32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FE9B64">
        <w:start w:val="1"/>
        <w:numFmt w:val="decimal"/>
        <w:lvlText w:val="%6."/>
        <w:lvlJc w:val="left"/>
        <w:pPr>
          <w:tabs>
            <w:tab w:val="num" w:pos="4592"/>
          </w:tabs>
          <w:ind w:left="40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0E515C">
        <w:start w:val="1"/>
        <w:numFmt w:val="decimal"/>
        <w:lvlText w:val="%7."/>
        <w:lvlJc w:val="left"/>
        <w:pPr>
          <w:tabs>
            <w:tab w:val="num" w:pos="5392"/>
          </w:tabs>
          <w:ind w:left="48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6673E8">
        <w:start w:val="1"/>
        <w:numFmt w:val="decimal"/>
        <w:lvlText w:val="%8."/>
        <w:lvlJc w:val="left"/>
        <w:pPr>
          <w:tabs>
            <w:tab w:val="num" w:pos="6192"/>
          </w:tabs>
          <w:ind w:left="56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A44466">
        <w:start w:val="1"/>
        <w:numFmt w:val="decimal"/>
        <w:lvlText w:val="%9."/>
        <w:lvlJc w:val="left"/>
        <w:pPr>
          <w:tabs>
            <w:tab w:val="num" w:pos="6992"/>
          </w:tabs>
          <w:ind w:left="6452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  <w:lvlOverride w:ilvl="0">
      <w:lvl w:ilvl="0" w:tplc="221E270A">
        <w:start w:val="1"/>
        <w:numFmt w:val="decimal"/>
        <w:suff w:val="nothing"/>
        <w:lvlText w:val="%1)"/>
        <w:lvlJc w:val="left"/>
        <w:pPr>
          <w:ind w:left="5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54A198">
        <w:start w:val="1"/>
        <w:numFmt w:val="decimal"/>
        <w:lvlText w:val="%2."/>
        <w:lvlJc w:val="left"/>
        <w:pPr>
          <w:tabs>
            <w:tab w:val="num" w:pos="1777"/>
          </w:tabs>
          <w:ind w:left="16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84D48A">
        <w:start w:val="1"/>
        <w:numFmt w:val="decimal"/>
        <w:lvlText w:val="%3."/>
        <w:lvlJc w:val="left"/>
        <w:pPr>
          <w:tabs>
            <w:tab w:val="num" w:pos="2577"/>
          </w:tabs>
          <w:ind w:left="24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94D4B6">
        <w:start w:val="1"/>
        <w:numFmt w:val="decimal"/>
        <w:lvlText w:val="%4."/>
        <w:lvlJc w:val="left"/>
        <w:pPr>
          <w:tabs>
            <w:tab w:val="num" w:pos="3377"/>
          </w:tabs>
          <w:ind w:left="32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01782">
        <w:start w:val="1"/>
        <w:numFmt w:val="decimal"/>
        <w:lvlText w:val="%5."/>
        <w:lvlJc w:val="left"/>
        <w:pPr>
          <w:tabs>
            <w:tab w:val="num" w:pos="4177"/>
          </w:tabs>
          <w:ind w:left="40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E9B64">
        <w:start w:val="1"/>
        <w:numFmt w:val="decimal"/>
        <w:lvlText w:val="%6."/>
        <w:lvlJc w:val="left"/>
        <w:pPr>
          <w:tabs>
            <w:tab w:val="num" w:pos="4977"/>
          </w:tabs>
          <w:ind w:left="48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E515C">
        <w:start w:val="1"/>
        <w:numFmt w:val="decimal"/>
        <w:lvlText w:val="%7."/>
        <w:lvlJc w:val="left"/>
        <w:pPr>
          <w:tabs>
            <w:tab w:val="num" w:pos="5777"/>
          </w:tabs>
          <w:ind w:left="56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673E8">
        <w:start w:val="1"/>
        <w:numFmt w:val="decimal"/>
        <w:lvlText w:val="%8."/>
        <w:lvlJc w:val="left"/>
        <w:pPr>
          <w:tabs>
            <w:tab w:val="num" w:pos="6577"/>
          </w:tabs>
          <w:ind w:left="64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44466">
        <w:start w:val="1"/>
        <w:numFmt w:val="decimal"/>
        <w:lvlText w:val="%9."/>
        <w:lvlJc w:val="left"/>
        <w:pPr>
          <w:tabs>
            <w:tab w:val="num" w:pos="7377"/>
          </w:tabs>
          <w:ind w:left="7272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  <w:lvlOverride w:ilvl="0">
      <w:startOverride w:val="3"/>
      <w:lvl w:ilvl="0" w:tplc="9C62C6E2">
        <w:start w:val="3"/>
        <w:numFmt w:val="decimal"/>
        <w:lvlText w:val="(%1)"/>
        <w:lvlJc w:val="left"/>
        <w:pPr>
          <w:ind w:left="61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13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29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4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startOverride w:val="4"/>
      <w:lvl w:ilvl="0" w:tplc="9C62C6E2">
        <w:start w:val="4"/>
        <w:numFmt w:val="decimal"/>
        <w:lvlText w:val="(%1)"/>
        <w:lvlJc w:val="left"/>
        <w:pPr>
          <w:ind w:left="613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78297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9E9BEC">
        <w:start w:val="1"/>
        <w:numFmt w:val="lowerRoman"/>
        <w:lvlText w:val="%3."/>
        <w:lvlJc w:val="left"/>
        <w:pPr>
          <w:ind w:left="213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DC1FD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E993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626EF4">
        <w:start w:val="1"/>
        <w:numFmt w:val="lowerRoman"/>
        <w:lvlText w:val="%6."/>
        <w:lvlJc w:val="left"/>
        <w:pPr>
          <w:ind w:left="429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8CCCC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72AC2C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9C767E">
        <w:start w:val="1"/>
        <w:numFmt w:val="lowerRoman"/>
        <w:lvlText w:val="%9."/>
        <w:lvlJc w:val="left"/>
        <w:pPr>
          <w:ind w:left="6456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9A"/>
    <w:rsid w:val="000954C1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D9BB"/>
  <w15:docId w15:val="{0FB89547-4315-49BA-B2BD-FA2D4474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Loendilik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60">
    <w:name w:val="Imported Style 6.0"/>
    <w:pPr>
      <w:numPr>
        <w:numId w:val="18"/>
      </w:numPr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54C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54C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9805</Characters>
  <Application>Microsoft Office Word</Application>
  <DocSecurity>4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Heiti Mering</dc:creator>
  <cp:lastModifiedBy>Heiti Mering</cp:lastModifiedBy>
  <cp:revision>2</cp:revision>
  <dcterms:created xsi:type="dcterms:W3CDTF">2020-05-24T12:11:00Z</dcterms:created>
  <dcterms:modified xsi:type="dcterms:W3CDTF">2020-05-24T12:11:00Z</dcterms:modified>
</cp:coreProperties>
</file>